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E788" w14:textId="3E21E610" w:rsidR="007B05C1" w:rsidRPr="0079649E" w:rsidRDefault="007C4194">
      <w:pPr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R</w:t>
      </w:r>
      <w:r w:rsidR="00205359" w:rsidRPr="0079649E">
        <w:rPr>
          <w:rFonts w:cstheme="minorHAnsi"/>
          <w:b/>
          <w:color w:val="1F497D" w:themeColor="text2"/>
          <w:sz w:val="28"/>
          <w:szCs w:val="28"/>
        </w:rPr>
        <w:t xml:space="preserve">isk </w:t>
      </w:r>
      <w:r w:rsidR="00915757" w:rsidRPr="0079649E">
        <w:rPr>
          <w:rFonts w:cstheme="minorHAnsi"/>
          <w:b/>
          <w:color w:val="1F497D" w:themeColor="text2"/>
          <w:sz w:val="28"/>
          <w:szCs w:val="28"/>
        </w:rPr>
        <w:t>assessment</w:t>
      </w:r>
      <w:r>
        <w:rPr>
          <w:rFonts w:cstheme="minorHAnsi"/>
          <w:b/>
          <w:color w:val="1F497D" w:themeColor="text2"/>
          <w:sz w:val="28"/>
          <w:szCs w:val="28"/>
        </w:rPr>
        <w:t xml:space="preserve"> template - Excursions</w:t>
      </w:r>
      <w:r w:rsidR="00915757" w:rsidRPr="0079649E">
        <w:rPr>
          <w:rFonts w:cstheme="minorHAnsi"/>
          <w:b/>
          <w:color w:val="1F497D" w:themeColor="text2"/>
          <w:sz w:val="28"/>
          <w:szCs w:val="28"/>
        </w:rPr>
        <w:t xml:space="preserve"> </w:t>
      </w:r>
    </w:p>
    <w:p w14:paraId="598113BD" w14:textId="77777777" w:rsidR="001E52FA" w:rsidRPr="004D032F" w:rsidRDefault="001E52FA" w:rsidP="00A66561">
      <w:r w:rsidRPr="004D032F">
        <w:t xml:space="preserve">Approved providers, nominated supervisors and family day care educators must ensure a risk assessment is carried out before children are taken </w:t>
      </w:r>
      <w:r w:rsidR="000A2AEA">
        <w:t xml:space="preserve">outside the service premises </w:t>
      </w:r>
      <w:r w:rsidRPr="004D032F">
        <w:t xml:space="preserve">on an excursion. </w:t>
      </w:r>
      <w:r w:rsidR="000A2AEA">
        <w:t>Prior a</w:t>
      </w:r>
      <w:r w:rsidRPr="004D032F">
        <w:t xml:space="preserve">uthorisation must also be obtained from parents </w:t>
      </w:r>
      <w:r w:rsidR="000A2AEA">
        <w:t xml:space="preserve">or other </w:t>
      </w:r>
      <w:r w:rsidRPr="004D032F">
        <w:t>authorised nominees.</w:t>
      </w:r>
    </w:p>
    <w:p w14:paraId="47DF1080" w14:textId="097E3071" w:rsidR="00A66561" w:rsidRDefault="00A66561" w:rsidP="00A66561">
      <w:pPr>
        <w:rPr>
          <w:rFonts w:cstheme="minorHAnsi"/>
          <w:color w:val="000000" w:themeColor="text1"/>
        </w:rPr>
      </w:pPr>
      <w:r w:rsidRPr="004D032F">
        <w:rPr>
          <w:rFonts w:cstheme="minorHAnsi"/>
          <w:color w:val="000000" w:themeColor="text1"/>
        </w:rPr>
        <w:t>ACECQA has prepared this template to assist service</w:t>
      </w:r>
      <w:r w:rsidR="00BB6A8A">
        <w:rPr>
          <w:rFonts w:cstheme="minorHAnsi"/>
          <w:color w:val="000000" w:themeColor="text1"/>
        </w:rPr>
        <w:t xml:space="preserve">s </w:t>
      </w:r>
      <w:r w:rsidRPr="004D032F">
        <w:rPr>
          <w:rFonts w:cstheme="minorHAnsi"/>
          <w:color w:val="000000" w:themeColor="text1"/>
        </w:rPr>
        <w:t xml:space="preserve">in undertaking risk assessments before children leave the </w:t>
      </w:r>
      <w:r w:rsidR="00415A27" w:rsidRPr="004D032F">
        <w:rPr>
          <w:rFonts w:cstheme="minorHAnsi"/>
          <w:color w:val="000000" w:themeColor="text1"/>
        </w:rPr>
        <w:t xml:space="preserve">service </w:t>
      </w:r>
      <w:r w:rsidRPr="004D032F">
        <w:rPr>
          <w:rFonts w:cstheme="minorHAnsi"/>
          <w:color w:val="000000" w:themeColor="text1"/>
        </w:rPr>
        <w:t>premises as part of an excursion</w:t>
      </w:r>
      <w:r w:rsidRPr="005130FE">
        <w:rPr>
          <w:rFonts w:cstheme="minorHAnsi"/>
          <w:i/>
          <w:color w:val="000000" w:themeColor="text1"/>
        </w:rPr>
        <w:t xml:space="preserve">, </w:t>
      </w:r>
      <w:r w:rsidRPr="004D032F">
        <w:rPr>
          <w:rFonts w:cstheme="minorHAnsi"/>
          <w:color w:val="000000" w:themeColor="text1"/>
        </w:rPr>
        <w:t>which servi</w:t>
      </w:r>
      <w:r w:rsidR="003E62C5" w:rsidRPr="004D032F">
        <w:rPr>
          <w:rFonts w:cstheme="minorHAnsi"/>
          <w:color w:val="000000" w:themeColor="text1"/>
        </w:rPr>
        <w:t>ces may wish to incorporate</w:t>
      </w:r>
      <w:r w:rsidRPr="004D032F">
        <w:rPr>
          <w:rFonts w:cstheme="minorHAnsi"/>
          <w:color w:val="000000" w:themeColor="text1"/>
        </w:rPr>
        <w:t xml:space="preserve"> within their own risk assessment material. </w:t>
      </w:r>
    </w:p>
    <w:p w14:paraId="5388EC58" w14:textId="77777777" w:rsidR="00CF560F" w:rsidRPr="004D032F" w:rsidRDefault="00CF560F" w:rsidP="00A66561">
      <w:pPr>
        <w:rPr>
          <w:rFonts w:cstheme="minorHAnsi"/>
          <w:color w:val="000000" w:themeColor="text1"/>
        </w:rPr>
      </w:pPr>
      <w:r w:rsidRPr="005130FE">
        <w:rPr>
          <w:rFonts w:cstheme="minorHAnsi"/>
          <w:color w:val="000000" w:themeColor="text1"/>
        </w:rPr>
        <w:t xml:space="preserve">Regulation 101 </w:t>
      </w:r>
      <w:r w:rsidR="000A2AEA">
        <w:rPr>
          <w:rFonts w:cstheme="minorHAnsi"/>
          <w:color w:val="000000" w:themeColor="text1"/>
        </w:rPr>
        <w:t xml:space="preserve">of the Education and Care Services National Regulations </w:t>
      </w:r>
      <w:r w:rsidRPr="005130FE">
        <w:rPr>
          <w:rFonts w:cstheme="minorHAnsi"/>
          <w:color w:val="000000" w:themeColor="text1"/>
        </w:rPr>
        <w:t>includes the minimum risk assessment considerations for excursions</w:t>
      </w:r>
      <w:r w:rsidR="000A2AEA">
        <w:rPr>
          <w:rFonts w:cstheme="minorHAnsi"/>
          <w:color w:val="000000" w:themeColor="text1"/>
        </w:rPr>
        <w:t>,</w:t>
      </w:r>
      <w:r w:rsidRPr="005130FE">
        <w:rPr>
          <w:rFonts w:cstheme="minorHAnsi"/>
          <w:color w:val="000000" w:themeColor="text1"/>
        </w:rPr>
        <w:t xml:space="preserve"> includ</w:t>
      </w:r>
      <w:r w:rsidR="000A2AEA">
        <w:rPr>
          <w:rFonts w:cstheme="minorHAnsi"/>
          <w:color w:val="000000" w:themeColor="text1"/>
        </w:rPr>
        <w:t>ing</w:t>
      </w:r>
      <w:r w:rsidRPr="005130FE">
        <w:rPr>
          <w:rFonts w:cstheme="minorHAnsi"/>
          <w:color w:val="000000" w:themeColor="text1"/>
        </w:rPr>
        <w:t xml:space="preserve"> specific considerations when an excursion involves transporting children.  </w:t>
      </w:r>
    </w:p>
    <w:p w14:paraId="46DFD0BF" w14:textId="77777777" w:rsidR="00415A27" w:rsidRPr="004D032F" w:rsidRDefault="00415A27" w:rsidP="00415A27">
      <w:pPr>
        <w:rPr>
          <w:rFonts w:cstheme="minorHAnsi"/>
        </w:rPr>
      </w:pPr>
      <w:r w:rsidRPr="004D032F">
        <w:rPr>
          <w:rFonts w:cstheme="minorHAnsi"/>
          <w:i/>
        </w:rPr>
        <w:t>Note:</w:t>
      </w:r>
      <w:r w:rsidRPr="004D032F">
        <w:rPr>
          <w:rFonts w:cstheme="minorHAnsi"/>
        </w:rPr>
        <w:t xml:space="preserve"> A risk assessment is only required to be completed </w:t>
      </w:r>
      <w:r w:rsidR="0006451A">
        <w:rPr>
          <w:rFonts w:cstheme="minorHAnsi"/>
        </w:rPr>
        <w:t xml:space="preserve">at least </w:t>
      </w:r>
      <w:r w:rsidRPr="004D032F">
        <w:rPr>
          <w:rFonts w:cstheme="minorHAnsi"/>
        </w:rPr>
        <w:t xml:space="preserve">once for a 12 month period if </w:t>
      </w:r>
      <w:r w:rsidR="005130FE">
        <w:rPr>
          <w:rFonts w:cstheme="minorHAnsi"/>
        </w:rPr>
        <w:t>the excursion</w:t>
      </w:r>
      <w:r w:rsidRPr="004D032F">
        <w:rPr>
          <w:rFonts w:cstheme="minorHAnsi"/>
        </w:rPr>
        <w:t xml:space="preserve"> is</w:t>
      </w:r>
      <w:r w:rsidR="0006451A">
        <w:rPr>
          <w:rFonts w:cstheme="minorHAnsi"/>
        </w:rPr>
        <w:t xml:space="preserve"> a</w:t>
      </w:r>
      <w:r w:rsidRPr="004D032F">
        <w:rPr>
          <w:rFonts w:cstheme="minorHAnsi"/>
        </w:rPr>
        <w:t xml:space="preserve"> ‘</w:t>
      </w:r>
      <w:r w:rsidRPr="004D032F">
        <w:rPr>
          <w:rFonts w:cstheme="minorHAnsi"/>
          <w:i/>
        </w:rPr>
        <w:t>regular outing</w:t>
      </w:r>
      <w:r w:rsidRPr="004D032F">
        <w:rPr>
          <w:rFonts w:cstheme="minorHAnsi"/>
        </w:rPr>
        <w:t xml:space="preserve">*’. </w:t>
      </w:r>
    </w:p>
    <w:p w14:paraId="135814FE" w14:textId="77777777" w:rsidR="00415A27" w:rsidRDefault="003E62C5">
      <w:r w:rsidRPr="004D032F">
        <w:t>*</w:t>
      </w:r>
      <w:r w:rsidR="00415A27" w:rsidRPr="004D032F">
        <w:t>Regular outing: means a walk, drive or trip to and from a destination that the service visits regularly as part of its educational program, and where the circumstances relevant to the risk assessment are</w:t>
      </w:r>
      <w:r w:rsidR="0006451A">
        <w:t xml:space="preserve"> substantially</w:t>
      </w:r>
      <w:r w:rsidR="00415A27" w:rsidRPr="004D032F">
        <w:t xml:space="preserve"> the same on each outing. </w:t>
      </w:r>
    </w:p>
    <w:p w14:paraId="205022A4" w14:textId="77777777" w:rsidR="00CC522F" w:rsidRDefault="00CC522F"/>
    <w:p w14:paraId="3D4DB0CA" w14:textId="77777777" w:rsidR="00CC522F" w:rsidRDefault="00CC522F"/>
    <w:p w14:paraId="68840C99" w14:textId="77777777" w:rsidR="00CC522F" w:rsidRDefault="00CC522F"/>
    <w:p w14:paraId="2CE433E8" w14:textId="77777777" w:rsidR="00CC522F" w:rsidRDefault="00CC522F"/>
    <w:p w14:paraId="49A81B74" w14:textId="77777777" w:rsidR="00CC522F" w:rsidRDefault="00CC522F"/>
    <w:p w14:paraId="7944F3F0" w14:textId="77777777" w:rsidR="00FA2818" w:rsidRDefault="00FA2818"/>
    <w:p w14:paraId="654F492D" w14:textId="77777777" w:rsidR="00FA2818" w:rsidRDefault="00FA2818"/>
    <w:p w14:paraId="5132189E" w14:textId="77777777" w:rsidR="00CC522F" w:rsidRPr="004D032F" w:rsidRDefault="00CC522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3102"/>
        <w:gridCol w:w="7573"/>
      </w:tblGrid>
      <w:tr w:rsidR="00205359" w:rsidRPr="004D032F" w14:paraId="2A388E40" w14:textId="77777777" w:rsidTr="003E62C5"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14:paraId="352A1370" w14:textId="77777777" w:rsidR="00205359" w:rsidRPr="004D032F" w:rsidRDefault="003E62C5" w:rsidP="00205359">
            <w:pPr>
              <w:spacing w:before="120" w:after="120"/>
              <w:rPr>
                <w:color w:val="FFFFFF" w:themeColor="background1"/>
              </w:rPr>
            </w:pPr>
            <w:r w:rsidRPr="004D032F">
              <w:rPr>
                <w:color w:val="FFFFFF" w:themeColor="background1"/>
              </w:rPr>
              <w:t>Service Name</w:t>
            </w:r>
          </w:p>
        </w:tc>
      </w:tr>
      <w:tr w:rsidR="003E62C5" w:rsidRPr="004D032F" w14:paraId="1BCE41FC" w14:textId="77777777" w:rsidTr="003E62C5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56B5E991" w14:textId="77777777" w:rsidR="003E62C5" w:rsidRPr="009431AC" w:rsidRDefault="003E62C5" w:rsidP="00205359">
            <w:pPr>
              <w:spacing w:before="120" w:after="120"/>
              <w:rPr>
                <w:sz w:val="20"/>
              </w:rPr>
            </w:pPr>
            <w:r w:rsidRPr="009431AC">
              <w:t>Excursion details</w:t>
            </w:r>
            <w:r w:rsidRPr="009431AC" w:rsidDel="00A66561">
              <w:rPr>
                <w:sz w:val="20"/>
              </w:rPr>
              <w:t xml:space="preserve"> </w:t>
            </w:r>
          </w:p>
        </w:tc>
      </w:tr>
      <w:tr w:rsidR="00A66561" w:rsidRPr="004D032F" w14:paraId="0C54702A" w14:textId="77777777" w:rsidTr="003E62C5">
        <w:tc>
          <w:tcPr>
            <w:tcW w:w="3273" w:type="dxa"/>
            <w:tcBorders>
              <w:bottom w:val="single" w:sz="4" w:space="0" w:color="auto"/>
            </w:tcBorders>
          </w:tcPr>
          <w:p w14:paraId="52C62003" w14:textId="77777777" w:rsidR="00A66561" w:rsidRPr="005E6EE8" w:rsidRDefault="00A66561" w:rsidP="00A66561">
            <w:pPr>
              <w:spacing w:before="120" w:after="120"/>
              <w:rPr>
                <w:b/>
                <w:bCs/>
              </w:rPr>
            </w:pPr>
            <w:r w:rsidRPr="005E6EE8">
              <w:rPr>
                <w:b/>
                <w:bCs/>
              </w:rPr>
              <w:t>Date</w:t>
            </w:r>
            <w:r w:rsidR="003E62C5" w:rsidRPr="005E6EE8">
              <w:rPr>
                <w:b/>
                <w:bCs/>
              </w:rPr>
              <w:t xml:space="preserve"> </w:t>
            </w:r>
            <w:r w:rsidRPr="005E6EE8">
              <w:rPr>
                <w:b/>
                <w:bCs/>
              </w:rPr>
              <w:t>(s) of excursion</w:t>
            </w:r>
            <w:r w:rsidR="003E62C5" w:rsidRPr="005E6EE8">
              <w:rPr>
                <w:b/>
                <w:bCs/>
              </w:rPr>
              <w:t>.</w:t>
            </w:r>
          </w:p>
          <w:p w14:paraId="15C6E72A" w14:textId="77777777" w:rsidR="00A66561" w:rsidRPr="005E6EE8" w:rsidRDefault="00A66561" w:rsidP="0006451A">
            <w:pPr>
              <w:spacing w:before="120" w:after="120"/>
            </w:pPr>
            <w:r w:rsidRPr="005E6EE8">
              <w:t xml:space="preserve">If it is a regular </w:t>
            </w:r>
            <w:r w:rsidR="0006451A" w:rsidRPr="005E6EE8">
              <w:t xml:space="preserve">outing </w:t>
            </w:r>
            <w:r w:rsidRPr="005E6EE8">
              <w:t xml:space="preserve">include </w:t>
            </w:r>
            <w:r w:rsidR="0006451A" w:rsidRPr="005E6EE8">
              <w:t>a description of when children are to be taken on regular outings</w:t>
            </w:r>
            <w:r w:rsidR="005130FE" w:rsidRPr="005E6EE8">
              <w:t>.</w:t>
            </w:r>
            <w:r w:rsidR="0006451A" w:rsidRPr="005E6EE8">
              <w:t xml:space="preserve"> </w:t>
            </w:r>
          </w:p>
        </w:tc>
        <w:tc>
          <w:tcPr>
            <w:tcW w:w="10675" w:type="dxa"/>
            <w:gridSpan w:val="2"/>
            <w:tcBorders>
              <w:bottom w:val="single" w:sz="4" w:space="0" w:color="auto"/>
            </w:tcBorders>
          </w:tcPr>
          <w:p w14:paraId="0A9EE218" w14:textId="77777777" w:rsidR="00A66561" w:rsidRPr="009431AC" w:rsidRDefault="00A66561" w:rsidP="00205359">
            <w:pPr>
              <w:spacing w:before="120" w:after="120"/>
              <w:rPr>
                <w:sz w:val="20"/>
              </w:rPr>
            </w:pPr>
          </w:p>
        </w:tc>
      </w:tr>
      <w:tr w:rsidR="003E62C5" w:rsidRPr="004D032F" w14:paraId="2729BF99" w14:textId="77777777" w:rsidTr="00DD2E2B">
        <w:trPr>
          <w:trHeight w:val="1344"/>
        </w:trPr>
        <w:tc>
          <w:tcPr>
            <w:tcW w:w="32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5FACA3" w14:textId="77777777" w:rsidR="003E62C5" w:rsidRPr="005E6EE8" w:rsidRDefault="003E62C5" w:rsidP="003E62C5">
            <w:pPr>
              <w:spacing w:before="120" w:after="120"/>
              <w:rPr>
                <w:b/>
                <w:bCs/>
              </w:rPr>
            </w:pPr>
            <w:r w:rsidRPr="005E6EE8">
              <w:rPr>
                <w:b/>
                <w:bCs/>
              </w:rPr>
              <w:t>Proposed activities.</w:t>
            </w:r>
          </w:p>
          <w:p w14:paraId="576EB797" w14:textId="77777777" w:rsidR="003E62C5" w:rsidRPr="005E6EE8" w:rsidRDefault="003E62C5" w:rsidP="003E62C5">
            <w:pPr>
              <w:spacing w:before="120" w:after="120"/>
              <w:rPr>
                <w:highlight w:val="yellow"/>
              </w:rPr>
            </w:pPr>
            <w:r w:rsidRPr="005E6EE8">
              <w:t>List all activities that will take place during the excursion.</w:t>
            </w:r>
          </w:p>
        </w:tc>
        <w:tc>
          <w:tcPr>
            <w:tcW w:w="10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5F58B" w14:textId="77777777" w:rsidR="003E62C5" w:rsidRPr="00E32FD8" w:rsidRDefault="003E62C5" w:rsidP="00205359">
            <w:pPr>
              <w:spacing w:before="120" w:after="120"/>
              <w:rPr>
                <w:sz w:val="20"/>
                <w:highlight w:val="yellow"/>
              </w:rPr>
            </w:pPr>
          </w:p>
        </w:tc>
      </w:tr>
      <w:tr w:rsidR="00A66561" w:rsidRPr="004D032F" w14:paraId="1CD92653" w14:textId="77777777" w:rsidTr="003E62C5">
        <w:tc>
          <w:tcPr>
            <w:tcW w:w="3273" w:type="dxa"/>
            <w:tcBorders>
              <w:bottom w:val="single" w:sz="4" w:space="0" w:color="auto"/>
            </w:tcBorders>
          </w:tcPr>
          <w:p w14:paraId="07A80BDB" w14:textId="77777777" w:rsidR="00A66561" w:rsidRPr="005E6EE8" w:rsidRDefault="003E62C5" w:rsidP="00205359">
            <w:pPr>
              <w:spacing w:before="120" w:after="120"/>
              <w:rPr>
                <w:b/>
                <w:bCs/>
              </w:rPr>
            </w:pPr>
            <w:r w:rsidRPr="005E6EE8">
              <w:rPr>
                <w:b/>
                <w:bCs/>
              </w:rPr>
              <w:t xml:space="preserve">Pick up location and </w:t>
            </w:r>
            <w:r w:rsidR="00A66561" w:rsidRPr="005E6EE8">
              <w:rPr>
                <w:b/>
                <w:bCs/>
              </w:rPr>
              <w:t>destination (s)</w:t>
            </w:r>
            <w:r w:rsidRPr="005E6EE8">
              <w:rPr>
                <w:b/>
                <w:bCs/>
              </w:rPr>
              <w:t>.</w:t>
            </w:r>
          </w:p>
          <w:p w14:paraId="54DB77AC" w14:textId="77777777" w:rsidR="00A66561" w:rsidRPr="00DD2E2B" w:rsidRDefault="00A66561" w:rsidP="00205359">
            <w:pPr>
              <w:spacing w:before="120" w:after="120"/>
            </w:pPr>
            <w:r w:rsidRPr="00DD2E2B">
              <w:t xml:space="preserve">List each </w:t>
            </w:r>
            <w:r w:rsidR="005130FE" w:rsidRPr="00DD2E2B">
              <w:t xml:space="preserve">location </w:t>
            </w:r>
            <w:r w:rsidRPr="00DD2E2B">
              <w:t>travelled to and from as part of the excursion.</w:t>
            </w:r>
          </w:p>
          <w:p w14:paraId="028AD449" w14:textId="77777777" w:rsidR="00A66561" w:rsidRPr="005E6EE8" w:rsidRDefault="00A66561" w:rsidP="00915757">
            <w:pPr>
              <w:spacing w:before="120" w:after="120"/>
            </w:pPr>
            <w:r w:rsidRPr="005E6EE8">
              <w:t xml:space="preserve">E.g. </w:t>
            </w:r>
            <w:r w:rsidR="003E62C5" w:rsidRPr="005E6EE8">
              <w:t>the m</w:t>
            </w:r>
            <w:r w:rsidRPr="005E6EE8">
              <w:t>useum, park for lunch and service.</w:t>
            </w:r>
          </w:p>
        </w:tc>
        <w:tc>
          <w:tcPr>
            <w:tcW w:w="10675" w:type="dxa"/>
            <w:gridSpan w:val="2"/>
            <w:tcBorders>
              <w:bottom w:val="single" w:sz="4" w:space="0" w:color="auto"/>
            </w:tcBorders>
          </w:tcPr>
          <w:p w14:paraId="22FE9CFC" w14:textId="77777777" w:rsidR="00A66561" w:rsidRPr="004D032F" w:rsidRDefault="00A66561" w:rsidP="00205359">
            <w:pPr>
              <w:spacing w:before="120" w:after="120"/>
              <w:rPr>
                <w:sz w:val="20"/>
              </w:rPr>
            </w:pPr>
          </w:p>
        </w:tc>
      </w:tr>
      <w:tr w:rsidR="00205359" w:rsidRPr="004D032F" w14:paraId="169A8316" w14:textId="77777777" w:rsidTr="00DD2E2B">
        <w:tc>
          <w:tcPr>
            <w:tcW w:w="32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A0002A" w14:textId="77777777" w:rsidR="00205359" w:rsidRPr="00DD2E2B" w:rsidRDefault="003E62C5" w:rsidP="00205359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Estimated d</w:t>
            </w:r>
            <w:r w:rsidR="00205359" w:rsidRPr="00DD2E2B">
              <w:rPr>
                <w:b/>
                <w:bCs/>
              </w:rPr>
              <w:t>eparture and arrival times</w:t>
            </w:r>
            <w:r w:rsidR="00CF560F" w:rsidRPr="00DD2E2B">
              <w:rPr>
                <w:b/>
                <w:bCs/>
              </w:rPr>
              <w:t xml:space="preserve"> and duration of the excursion. </w:t>
            </w:r>
          </w:p>
          <w:p w14:paraId="02332613" w14:textId="77777777" w:rsidR="00EE41DD" w:rsidRPr="00DD2E2B" w:rsidRDefault="00EE41DD" w:rsidP="00205359">
            <w:pPr>
              <w:spacing w:before="120" w:after="120"/>
            </w:pPr>
            <w:r w:rsidRPr="00DD2E2B">
              <w:lastRenderedPageBreak/>
              <w:t>E.g. from the service to each destination and returning to the service.</w:t>
            </w:r>
          </w:p>
        </w:tc>
        <w:tc>
          <w:tcPr>
            <w:tcW w:w="10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86012" w14:textId="77777777" w:rsidR="00205359" w:rsidRPr="00DD2E2B" w:rsidRDefault="00205359" w:rsidP="00205359">
            <w:pPr>
              <w:spacing w:before="120" w:after="120"/>
            </w:pPr>
          </w:p>
        </w:tc>
      </w:tr>
      <w:tr w:rsidR="003E62C5" w:rsidRPr="004D032F" w14:paraId="5AD13825" w14:textId="77777777" w:rsidTr="003E62C5">
        <w:tc>
          <w:tcPr>
            <w:tcW w:w="3273" w:type="dxa"/>
            <w:tcBorders>
              <w:bottom w:val="single" w:sz="4" w:space="0" w:color="auto"/>
            </w:tcBorders>
          </w:tcPr>
          <w:p w14:paraId="40A3A6CD" w14:textId="1C176F51" w:rsidR="003E62C5" w:rsidRPr="00DD2E2B" w:rsidRDefault="003E62C5" w:rsidP="003E62C5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Proposed route</w:t>
            </w:r>
          </w:p>
          <w:p w14:paraId="6142EF12" w14:textId="77777777" w:rsidR="003E62C5" w:rsidRPr="00DD2E2B" w:rsidRDefault="003E62C5" w:rsidP="003E62C5">
            <w:pPr>
              <w:spacing w:before="120" w:after="120"/>
            </w:pPr>
            <w:r w:rsidRPr="00DD2E2B">
              <w:t>You can include an image of the route sourced online.</w:t>
            </w:r>
          </w:p>
        </w:tc>
        <w:tc>
          <w:tcPr>
            <w:tcW w:w="10675" w:type="dxa"/>
            <w:gridSpan w:val="2"/>
            <w:tcBorders>
              <w:bottom w:val="single" w:sz="4" w:space="0" w:color="auto"/>
            </w:tcBorders>
          </w:tcPr>
          <w:p w14:paraId="5FDA7541" w14:textId="77777777" w:rsidR="003E62C5" w:rsidRPr="00DD2E2B" w:rsidRDefault="003E62C5" w:rsidP="00205359">
            <w:pPr>
              <w:spacing w:before="120" w:after="120"/>
            </w:pPr>
          </w:p>
        </w:tc>
      </w:tr>
      <w:tr w:rsidR="003E62C5" w:rsidRPr="004D032F" w14:paraId="0223CE7D" w14:textId="77777777" w:rsidTr="00DD2E2B">
        <w:tc>
          <w:tcPr>
            <w:tcW w:w="3273" w:type="dxa"/>
            <w:shd w:val="clear" w:color="auto" w:fill="D9D9D9" w:themeFill="background1" w:themeFillShade="D9"/>
          </w:tcPr>
          <w:p w14:paraId="2763D51C" w14:textId="77777777" w:rsidR="003E62C5" w:rsidRPr="00DD2E2B" w:rsidRDefault="003E62C5" w:rsidP="003E62C5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Means of transport</w:t>
            </w:r>
          </w:p>
          <w:p w14:paraId="3BF35BB4" w14:textId="77777777" w:rsidR="003E62C5" w:rsidRPr="00DD2E2B" w:rsidRDefault="003E62C5" w:rsidP="003E62C5">
            <w:pPr>
              <w:spacing w:before="120" w:after="120"/>
            </w:pPr>
            <w:r w:rsidRPr="00DD2E2B">
              <w:t>E.g. public bus, private bus, coach, private car, taxi, tram</w:t>
            </w:r>
          </w:p>
        </w:tc>
        <w:tc>
          <w:tcPr>
            <w:tcW w:w="10675" w:type="dxa"/>
            <w:gridSpan w:val="2"/>
            <w:shd w:val="clear" w:color="auto" w:fill="D9D9D9" w:themeFill="background1" w:themeFillShade="D9"/>
          </w:tcPr>
          <w:p w14:paraId="0211DBA4" w14:textId="77777777" w:rsidR="003E62C5" w:rsidRPr="00DD2E2B" w:rsidDel="00A66561" w:rsidRDefault="003E62C5" w:rsidP="00205359">
            <w:pPr>
              <w:spacing w:before="120" w:after="120"/>
            </w:pPr>
          </w:p>
        </w:tc>
      </w:tr>
      <w:tr w:rsidR="003E62C5" w:rsidRPr="004D032F" w14:paraId="572E69F2" w14:textId="77777777" w:rsidTr="003E62C5">
        <w:tc>
          <w:tcPr>
            <w:tcW w:w="3273" w:type="dxa"/>
            <w:shd w:val="clear" w:color="auto" w:fill="auto"/>
          </w:tcPr>
          <w:p w14:paraId="32B555D3" w14:textId="77777777" w:rsidR="003E62C5" w:rsidRPr="00DD2E2B" w:rsidRDefault="003E62C5" w:rsidP="003E62C5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Requirements for seatbelts or safety restraints in your state or territory ha</w:t>
            </w:r>
            <w:r w:rsidR="005130FE" w:rsidRPr="00DD2E2B">
              <w:rPr>
                <w:b/>
                <w:bCs/>
              </w:rPr>
              <w:t>ve</w:t>
            </w:r>
            <w:r w:rsidRPr="00DD2E2B">
              <w:rPr>
                <w:b/>
                <w:bCs/>
              </w:rPr>
              <w:t xml:space="preserve"> been met.</w:t>
            </w:r>
          </w:p>
          <w:p w14:paraId="71AA43E8" w14:textId="77777777" w:rsidR="003E62C5" w:rsidRPr="00DD2E2B" w:rsidRDefault="003E62C5" w:rsidP="003E62C5">
            <w:pPr>
              <w:spacing w:before="120" w:after="120"/>
            </w:pPr>
          </w:p>
        </w:tc>
        <w:tc>
          <w:tcPr>
            <w:tcW w:w="10675" w:type="dxa"/>
            <w:gridSpan w:val="2"/>
            <w:shd w:val="clear" w:color="auto" w:fill="auto"/>
          </w:tcPr>
          <w:p w14:paraId="7D8CC5B2" w14:textId="7E80EFF4" w:rsidR="003E62C5" w:rsidRPr="00DD2E2B" w:rsidRDefault="003E62C5" w:rsidP="003E62C5">
            <w:pPr>
              <w:spacing w:line="276" w:lineRule="auto"/>
            </w:pPr>
            <w:r w:rsidRPr="00DD2E2B">
              <w:t>Yes</w:t>
            </w:r>
            <w:r w:rsidR="00DD2E2B">
              <w:t xml:space="preserve"> / </w:t>
            </w:r>
            <w:r w:rsidRPr="00DD2E2B">
              <w:t>No</w:t>
            </w:r>
          </w:p>
          <w:p w14:paraId="1C8937CD" w14:textId="77777777" w:rsidR="003E62C5" w:rsidRPr="00DD2E2B" w:rsidRDefault="003E62C5" w:rsidP="003E62C5">
            <w:pPr>
              <w:spacing w:before="120" w:after="120"/>
            </w:pPr>
            <w:r w:rsidRPr="00DD2E2B">
              <w:t xml:space="preserve">Comment: </w:t>
            </w:r>
          </w:p>
        </w:tc>
      </w:tr>
      <w:tr w:rsidR="00A66561" w:rsidRPr="004D032F" w14:paraId="21A3C6D9" w14:textId="77777777" w:rsidTr="00DD2E2B">
        <w:tc>
          <w:tcPr>
            <w:tcW w:w="3273" w:type="dxa"/>
            <w:shd w:val="clear" w:color="auto" w:fill="D9D9D9" w:themeFill="background1" w:themeFillShade="D9"/>
          </w:tcPr>
          <w:p w14:paraId="2AA344C7" w14:textId="77777777" w:rsidR="00A66561" w:rsidRPr="00DD2E2B" w:rsidRDefault="00663135" w:rsidP="00663135">
            <w:pPr>
              <w:spacing w:before="120" w:after="120"/>
              <w:rPr>
                <w:b/>
              </w:rPr>
            </w:pPr>
            <w:r w:rsidRPr="00DD2E2B">
              <w:rPr>
                <w:b/>
              </w:rPr>
              <w:t>Number and full names of each adult involved in the excursion.</w:t>
            </w:r>
          </w:p>
          <w:p w14:paraId="5492544B" w14:textId="49152542" w:rsidR="00663135" w:rsidRPr="00DD2E2B" w:rsidRDefault="00663135" w:rsidP="00BB6A8A">
            <w:pPr>
              <w:spacing w:before="120" w:after="120"/>
            </w:pPr>
            <w:r w:rsidRPr="00DD2E2B">
              <w:rPr>
                <w:bCs/>
              </w:rPr>
              <w:t>E.g. service staff</w:t>
            </w:r>
            <w:r w:rsidR="00BB6A8A">
              <w:rPr>
                <w:bCs/>
              </w:rPr>
              <w:t>, family members, volunteers</w:t>
            </w:r>
          </w:p>
        </w:tc>
        <w:tc>
          <w:tcPr>
            <w:tcW w:w="10675" w:type="dxa"/>
            <w:gridSpan w:val="2"/>
            <w:shd w:val="clear" w:color="auto" w:fill="D9D9D9" w:themeFill="background1" w:themeFillShade="D9"/>
          </w:tcPr>
          <w:p w14:paraId="0CB89E76" w14:textId="77777777" w:rsidR="00A66561" w:rsidRPr="004D032F" w:rsidRDefault="00A66561" w:rsidP="00205359">
            <w:pPr>
              <w:spacing w:before="120" w:after="120"/>
              <w:rPr>
                <w:sz w:val="20"/>
              </w:rPr>
            </w:pPr>
          </w:p>
        </w:tc>
      </w:tr>
      <w:tr w:rsidR="00205359" w:rsidRPr="004D032F" w14:paraId="6F157329" w14:textId="77777777" w:rsidTr="003E62C5">
        <w:tc>
          <w:tcPr>
            <w:tcW w:w="3273" w:type="dxa"/>
            <w:tcBorders>
              <w:bottom w:val="single" w:sz="4" w:space="0" w:color="auto"/>
            </w:tcBorders>
          </w:tcPr>
          <w:p w14:paraId="23102C3B" w14:textId="77777777" w:rsidR="003E62C5" w:rsidRPr="00DD2E2B" w:rsidRDefault="003E62C5" w:rsidP="003E62C5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The number of educators / responsible adults, appropriate to provide supervision</w:t>
            </w:r>
            <w:r w:rsidR="00915757" w:rsidRPr="00DD2E2B">
              <w:rPr>
                <w:b/>
                <w:bCs/>
              </w:rPr>
              <w:t xml:space="preserve">, </w:t>
            </w:r>
            <w:r w:rsidRPr="00DD2E2B">
              <w:rPr>
                <w:b/>
                <w:bCs/>
              </w:rPr>
              <w:t>and whether any adults with specialised skills are required.</w:t>
            </w:r>
          </w:p>
          <w:p w14:paraId="3E7D8C28" w14:textId="77777777" w:rsidR="00205359" w:rsidRPr="00DD2E2B" w:rsidRDefault="003E62C5" w:rsidP="003E62C5">
            <w:pPr>
              <w:spacing w:before="120" w:after="120"/>
            </w:pPr>
            <w:r w:rsidRPr="00DD2E2B">
              <w:lastRenderedPageBreak/>
              <w:t xml:space="preserve">E.g. for children’s individual needs.  </w:t>
            </w:r>
          </w:p>
        </w:tc>
        <w:tc>
          <w:tcPr>
            <w:tcW w:w="10675" w:type="dxa"/>
            <w:gridSpan w:val="2"/>
            <w:tcBorders>
              <w:bottom w:val="single" w:sz="4" w:space="0" w:color="auto"/>
            </w:tcBorders>
          </w:tcPr>
          <w:p w14:paraId="7176A143" w14:textId="77777777" w:rsidR="00205359" w:rsidRPr="004D032F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915757" w:rsidRPr="004D032F" w14:paraId="7C428BEC" w14:textId="77777777" w:rsidTr="00DD2E2B">
        <w:tc>
          <w:tcPr>
            <w:tcW w:w="32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FD46C" w14:textId="77777777" w:rsidR="00915757" w:rsidRPr="00DD2E2B" w:rsidRDefault="00915757" w:rsidP="0006451A">
            <w:pPr>
              <w:spacing w:before="120" w:after="120"/>
              <w:rPr>
                <w:b/>
                <w:bCs/>
                <w:highlight w:val="yellow"/>
              </w:rPr>
            </w:pPr>
            <w:r w:rsidRPr="00DD2E2B">
              <w:rPr>
                <w:b/>
                <w:bCs/>
              </w:rPr>
              <w:t>The number of children involved in the excursion.</w:t>
            </w:r>
            <w:r w:rsidRPr="00DD2E2B" w:rsidDel="00340CD5">
              <w:rPr>
                <w:b/>
                <w:bCs/>
              </w:rPr>
              <w:t xml:space="preserve"> </w:t>
            </w:r>
          </w:p>
        </w:tc>
        <w:tc>
          <w:tcPr>
            <w:tcW w:w="10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4F5B3" w14:textId="77777777" w:rsidR="00915757" w:rsidRPr="004D032F" w:rsidRDefault="00915757" w:rsidP="00F00539">
            <w:pPr>
              <w:spacing w:before="120" w:after="120"/>
              <w:rPr>
                <w:sz w:val="20"/>
              </w:rPr>
            </w:pPr>
          </w:p>
        </w:tc>
      </w:tr>
      <w:tr w:rsidR="00915757" w:rsidRPr="004D032F" w14:paraId="72D93453" w14:textId="77777777" w:rsidTr="003E62C5">
        <w:tc>
          <w:tcPr>
            <w:tcW w:w="3273" w:type="dxa"/>
          </w:tcPr>
          <w:p w14:paraId="1FFEC9E8" w14:textId="77777777" w:rsidR="00915757" w:rsidRPr="00DD2E2B" w:rsidRDefault="00915757" w:rsidP="00915757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Any water hazards during the excursion</w:t>
            </w:r>
            <w:r w:rsidR="0006451A" w:rsidRPr="00DD2E2B">
              <w:rPr>
                <w:b/>
                <w:bCs/>
              </w:rPr>
              <w:t>, including any risks associated with water-based activities</w:t>
            </w:r>
            <w:r w:rsidRPr="00DD2E2B">
              <w:rPr>
                <w:b/>
                <w:bCs/>
              </w:rPr>
              <w:t>?</w:t>
            </w:r>
          </w:p>
          <w:p w14:paraId="0C9495C9" w14:textId="77777777" w:rsidR="00915757" w:rsidRPr="00DD2E2B" w:rsidRDefault="00915757" w:rsidP="00915757">
            <w:pPr>
              <w:spacing w:before="120" w:after="120"/>
            </w:pPr>
            <w:r w:rsidRPr="00DD2E2B">
              <w:t>If yes, detail in the risk assessment table below.</w:t>
            </w:r>
          </w:p>
        </w:tc>
        <w:tc>
          <w:tcPr>
            <w:tcW w:w="10675" w:type="dxa"/>
            <w:gridSpan w:val="2"/>
          </w:tcPr>
          <w:p w14:paraId="1521E2AE" w14:textId="08692FA2" w:rsidR="00915757" w:rsidRPr="00826989" w:rsidRDefault="00915757" w:rsidP="00915757">
            <w:pPr>
              <w:spacing w:before="120" w:after="120"/>
            </w:pPr>
            <w:r w:rsidRPr="00826989">
              <w:t>Yes</w:t>
            </w:r>
            <w:r w:rsidR="00DD2E2B" w:rsidRPr="00826989">
              <w:t xml:space="preserve"> / </w:t>
            </w:r>
            <w:r w:rsidRPr="00826989">
              <w:t>No</w:t>
            </w:r>
          </w:p>
          <w:p w14:paraId="5001DF1D" w14:textId="77777777" w:rsidR="00915757" w:rsidRPr="004D032F" w:rsidRDefault="00915757" w:rsidP="00915757">
            <w:pPr>
              <w:spacing w:before="120" w:after="120"/>
              <w:rPr>
                <w:sz w:val="20"/>
              </w:rPr>
            </w:pPr>
            <w:r w:rsidRPr="00826989">
              <w:t>Comment:</w:t>
            </w:r>
          </w:p>
        </w:tc>
      </w:tr>
      <w:tr w:rsidR="00915757" w:rsidRPr="004D032F" w14:paraId="4756BAE8" w14:textId="77777777" w:rsidTr="00DD2E2B">
        <w:tc>
          <w:tcPr>
            <w:tcW w:w="3273" w:type="dxa"/>
            <w:shd w:val="clear" w:color="auto" w:fill="D9D9D9" w:themeFill="background1" w:themeFillShade="D9"/>
          </w:tcPr>
          <w:p w14:paraId="11B9375C" w14:textId="77777777" w:rsidR="00915757" w:rsidRPr="00DD2E2B" w:rsidRDefault="00915757" w:rsidP="00915757">
            <w:pPr>
              <w:spacing w:before="120" w:after="120"/>
              <w:rPr>
                <w:b/>
                <w:bCs/>
              </w:rPr>
            </w:pPr>
            <w:r w:rsidRPr="00DD2E2B">
              <w:rPr>
                <w:b/>
                <w:bCs/>
              </w:rPr>
              <w:t>Educator to child ratio, including whether this excursion warrants a higher ratio</w:t>
            </w:r>
            <w:r w:rsidR="005130FE" w:rsidRPr="00DD2E2B">
              <w:rPr>
                <w:b/>
                <w:bCs/>
              </w:rPr>
              <w:t>.</w:t>
            </w:r>
          </w:p>
          <w:p w14:paraId="098D8AC8" w14:textId="77777777" w:rsidR="00915757" w:rsidRPr="00DD2E2B" w:rsidRDefault="00915757" w:rsidP="00915757">
            <w:pPr>
              <w:spacing w:before="120" w:after="120"/>
            </w:pPr>
            <w:r w:rsidRPr="00DD2E2B">
              <w:t>Provide details in the risk assessment table below</w:t>
            </w:r>
            <w:r w:rsidR="005130FE" w:rsidRPr="00DD2E2B">
              <w:t>.</w:t>
            </w:r>
          </w:p>
        </w:tc>
        <w:tc>
          <w:tcPr>
            <w:tcW w:w="10675" w:type="dxa"/>
            <w:gridSpan w:val="2"/>
            <w:shd w:val="clear" w:color="auto" w:fill="D9D9D9" w:themeFill="background1" w:themeFillShade="D9"/>
          </w:tcPr>
          <w:p w14:paraId="1611E3A4" w14:textId="77777777" w:rsidR="00915757" w:rsidRPr="004D032F" w:rsidRDefault="00915757" w:rsidP="00915757">
            <w:pPr>
              <w:spacing w:before="120" w:after="120"/>
              <w:rPr>
                <w:sz w:val="20"/>
              </w:rPr>
            </w:pPr>
          </w:p>
        </w:tc>
      </w:tr>
      <w:tr w:rsidR="00915757" w:rsidRPr="004D032F" w14:paraId="425EB95C" w14:textId="77777777" w:rsidTr="00DD2E2B">
        <w:trPr>
          <w:trHeight w:val="1848"/>
        </w:trPr>
        <w:tc>
          <w:tcPr>
            <w:tcW w:w="13948" w:type="dxa"/>
            <w:gridSpan w:val="3"/>
            <w:shd w:val="clear" w:color="auto" w:fill="auto"/>
          </w:tcPr>
          <w:p w14:paraId="654D3630" w14:textId="77777777" w:rsidR="00915757" w:rsidRPr="00DD2E2B" w:rsidRDefault="00915757" w:rsidP="00915757">
            <w:pPr>
              <w:spacing w:before="120" w:after="120"/>
            </w:pPr>
            <w:r w:rsidRPr="00DD2E2B">
              <w:t>Describe the process for entering and exiting the service premises and the pick-up location or destinations (as required);</w:t>
            </w:r>
            <w:r w:rsidRPr="00DD2E2B" w:rsidDel="008718D2">
              <w:t xml:space="preserve"> </w:t>
            </w:r>
            <w:r w:rsidRPr="00DD2E2B">
              <w:t>(include how each child is accounted for):</w:t>
            </w:r>
          </w:p>
          <w:p w14:paraId="5E24BC75" w14:textId="77777777" w:rsidR="00915757" w:rsidRPr="00DD2E2B" w:rsidRDefault="00915757" w:rsidP="00915757">
            <w:pPr>
              <w:spacing w:before="120" w:after="120"/>
            </w:pPr>
          </w:p>
        </w:tc>
      </w:tr>
      <w:tr w:rsidR="00915757" w:rsidRPr="004D032F" w14:paraId="76F935E4" w14:textId="77777777" w:rsidTr="00DD2E2B">
        <w:trPr>
          <w:trHeight w:val="1809"/>
        </w:trPr>
        <w:tc>
          <w:tcPr>
            <w:tcW w:w="13948" w:type="dxa"/>
            <w:gridSpan w:val="3"/>
            <w:shd w:val="clear" w:color="auto" w:fill="D9D9D9" w:themeFill="background1" w:themeFillShade="D9"/>
          </w:tcPr>
          <w:p w14:paraId="46F9C4A1" w14:textId="77777777" w:rsidR="00915757" w:rsidRPr="005130FE" w:rsidRDefault="00915757" w:rsidP="005130FE">
            <w:pPr>
              <w:spacing w:before="120" w:after="120"/>
            </w:pPr>
            <w:r w:rsidRPr="004D032F">
              <w:lastRenderedPageBreak/>
              <w:t>Describe the procedures for embarking and disembarking the vehicle (include how each child is accounted for in embarking and disembarking):</w:t>
            </w:r>
          </w:p>
        </w:tc>
      </w:tr>
      <w:tr w:rsidR="00915757" w:rsidRPr="004D032F" w14:paraId="41974797" w14:textId="77777777" w:rsidTr="003E62C5">
        <w:tc>
          <w:tcPr>
            <w:tcW w:w="13948" w:type="dxa"/>
            <w:gridSpan w:val="3"/>
            <w:shd w:val="clear" w:color="auto" w:fill="1F497D" w:themeFill="text2"/>
          </w:tcPr>
          <w:p w14:paraId="51957120" w14:textId="77777777" w:rsidR="00915757" w:rsidRPr="004D032F" w:rsidRDefault="00915757" w:rsidP="00915757">
            <w:pPr>
              <w:spacing w:before="120" w:after="120"/>
              <w:rPr>
                <w:color w:val="FFFFFF" w:themeColor="background1"/>
              </w:rPr>
            </w:pPr>
            <w:r w:rsidRPr="004D032F">
              <w:rPr>
                <w:color w:val="FFFFFF" w:themeColor="background1"/>
              </w:rPr>
              <w:t>Excursion checklist  – items to be readily available during the excursion</w:t>
            </w:r>
          </w:p>
          <w:p w14:paraId="6D21B7DB" w14:textId="77777777" w:rsidR="00915757" w:rsidRPr="004D032F" w:rsidRDefault="00915757" w:rsidP="00915757">
            <w:pPr>
              <w:spacing w:before="120" w:after="120"/>
              <w:rPr>
                <w:color w:val="FFFFFF" w:themeColor="background1"/>
              </w:rPr>
            </w:pPr>
            <w:r w:rsidRPr="004D032F">
              <w:rPr>
                <w:color w:val="FFFFFF" w:themeColor="background1"/>
              </w:rPr>
              <w:t>(please tick)</w:t>
            </w:r>
          </w:p>
        </w:tc>
      </w:tr>
      <w:tr w:rsidR="00915757" w:rsidRPr="004D032F" w14:paraId="33CE4933" w14:textId="77777777" w:rsidTr="003E62C5">
        <w:tc>
          <w:tcPr>
            <w:tcW w:w="6375" w:type="dxa"/>
            <w:gridSpan w:val="2"/>
            <w:tcBorders>
              <w:bottom w:val="single" w:sz="4" w:space="0" w:color="auto"/>
            </w:tcBorders>
          </w:tcPr>
          <w:p w14:paraId="63A24F95" w14:textId="77777777" w:rsidR="00915757" w:rsidRPr="00DD2E2B" w:rsidRDefault="00915757" w:rsidP="00915757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First aid kit</w:t>
            </w: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14:paraId="64D3FE43" w14:textId="77777777" w:rsidR="00915757" w:rsidRPr="00DD2E2B" w:rsidRDefault="00915757" w:rsidP="00663135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 xml:space="preserve">List of adults </w:t>
            </w:r>
            <w:r w:rsidR="00663135" w:rsidRPr="00DD2E2B">
              <w:t>involved</w:t>
            </w:r>
            <w:r w:rsidRPr="00DD2E2B">
              <w:t xml:space="preserve"> in the excursion</w:t>
            </w:r>
          </w:p>
        </w:tc>
      </w:tr>
      <w:tr w:rsidR="00915757" w:rsidRPr="004D032F" w14:paraId="2B7BB272" w14:textId="77777777" w:rsidTr="003E62C5">
        <w:tc>
          <w:tcPr>
            <w:tcW w:w="6375" w:type="dxa"/>
            <w:gridSpan w:val="2"/>
            <w:shd w:val="clear" w:color="auto" w:fill="auto"/>
          </w:tcPr>
          <w:p w14:paraId="0BDB02D8" w14:textId="77777777" w:rsidR="00915757" w:rsidRPr="00DD2E2B" w:rsidRDefault="00915757" w:rsidP="00663135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 xml:space="preserve">List of children </w:t>
            </w:r>
            <w:r w:rsidR="00663135" w:rsidRPr="00DD2E2B">
              <w:t>involved in</w:t>
            </w:r>
            <w:r w:rsidRPr="00DD2E2B">
              <w:t xml:space="preserve"> the excursion</w:t>
            </w:r>
          </w:p>
        </w:tc>
        <w:tc>
          <w:tcPr>
            <w:tcW w:w="7573" w:type="dxa"/>
            <w:shd w:val="clear" w:color="auto" w:fill="auto"/>
          </w:tcPr>
          <w:p w14:paraId="6C08DFB9" w14:textId="77777777" w:rsidR="00915757" w:rsidRPr="00DD2E2B" w:rsidRDefault="00915757" w:rsidP="00915757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Contact information for each adult</w:t>
            </w:r>
          </w:p>
        </w:tc>
      </w:tr>
      <w:tr w:rsidR="00915757" w:rsidRPr="004D032F" w14:paraId="373C1A77" w14:textId="77777777" w:rsidTr="003E62C5">
        <w:tc>
          <w:tcPr>
            <w:tcW w:w="6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98B2B" w14:textId="77777777" w:rsidR="00915757" w:rsidRPr="00DD2E2B" w:rsidRDefault="00915757" w:rsidP="00915757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Contact information for each child</w:t>
            </w:r>
          </w:p>
        </w:tc>
        <w:tc>
          <w:tcPr>
            <w:tcW w:w="7573" w:type="dxa"/>
            <w:tcBorders>
              <w:bottom w:val="single" w:sz="4" w:space="0" w:color="auto"/>
            </w:tcBorders>
            <w:shd w:val="clear" w:color="auto" w:fill="auto"/>
          </w:tcPr>
          <w:p w14:paraId="28DCBC9A" w14:textId="122FDEBB" w:rsidR="00915757" w:rsidRPr="00DD2E2B" w:rsidRDefault="00915757" w:rsidP="00915757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 xml:space="preserve">Mobile phone / other means of communicating with the service &amp; </w:t>
            </w:r>
            <w:r w:rsidR="00DD2E2B">
              <w:br/>
              <w:t xml:space="preserve">        </w:t>
            </w:r>
            <w:r w:rsidRPr="00DD2E2B">
              <w:t>emergency services</w:t>
            </w:r>
          </w:p>
        </w:tc>
      </w:tr>
      <w:tr w:rsidR="00915757" w:rsidRPr="004D032F" w14:paraId="218F6FC6" w14:textId="77777777" w:rsidTr="00D318CD">
        <w:trPr>
          <w:trHeight w:val="117"/>
        </w:trPr>
        <w:tc>
          <w:tcPr>
            <w:tcW w:w="6375" w:type="dxa"/>
            <w:gridSpan w:val="2"/>
            <w:shd w:val="clear" w:color="auto" w:fill="auto"/>
          </w:tcPr>
          <w:p w14:paraId="17D01BC1" w14:textId="49E3D169" w:rsidR="00915757" w:rsidRPr="00DD2E2B" w:rsidRDefault="00915757" w:rsidP="00915757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="00DD2E2B">
              <w:rPr>
                <w:rFonts w:ascii="Wingdings" w:hAnsi="Wingdings"/>
              </w:rPr>
              <w:t></w:t>
            </w:r>
            <w:r w:rsidRPr="00DD2E2B">
              <w:t xml:space="preserve">Medication, health plans and risk assessments for individual </w:t>
            </w:r>
            <w:r w:rsidR="00DD2E2B">
              <w:br/>
              <w:t xml:space="preserve">        </w:t>
            </w:r>
            <w:r w:rsidRPr="00DD2E2B">
              <w:t>children</w:t>
            </w:r>
          </w:p>
        </w:tc>
        <w:tc>
          <w:tcPr>
            <w:tcW w:w="7573" w:type="dxa"/>
            <w:shd w:val="clear" w:color="auto" w:fill="auto"/>
          </w:tcPr>
          <w:p w14:paraId="25C56A65" w14:textId="77777777" w:rsidR="00915757" w:rsidRPr="00DD2E2B" w:rsidRDefault="00915757" w:rsidP="00915757">
            <w:pPr>
              <w:spacing w:before="120" w:after="120"/>
            </w:pPr>
            <w:r w:rsidRPr="00DD2E2B">
              <w:rPr>
                <w:rFonts w:ascii="Wingdings" w:hAnsi="Wingdings"/>
              </w:rPr>
              <w:t></w:t>
            </w:r>
            <w:r w:rsidRPr="00DD2E2B">
              <w:rPr>
                <w:rFonts w:ascii="Wingdings" w:hAnsi="Wingdings"/>
              </w:rPr>
              <w:t></w:t>
            </w:r>
            <w:r w:rsidRPr="00DD2E2B">
              <w:t>Other items, please list</w:t>
            </w:r>
          </w:p>
        </w:tc>
      </w:tr>
    </w:tbl>
    <w:p w14:paraId="4544646F" w14:textId="77777777" w:rsidR="00B62F21" w:rsidRDefault="00B62F21" w:rsidP="006113F8"/>
    <w:p w14:paraId="5331D132" w14:textId="2D62EE60" w:rsidR="00415A27" w:rsidRDefault="00415A27" w:rsidP="006113F8">
      <w:r w:rsidRPr="004D032F">
        <w:t>Use th</w:t>
      </w:r>
      <w:r w:rsidR="001F653C">
        <w:t>e</w:t>
      </w:r>
      <w:r w:rsidRPr="004D032F">
        <w:t xml:space="preserve"> table</w:t>
      </w:r>
      <w:r w:rsidR="001F653C">
        <w:t xml:space="preserve"> below</w:t>
      </w:r>
      <w:r w:rsidRPr="004D032F">
        <w:t xml:space="preserve"> to identify and assess risks to the safety, health or wellbeing of children</w:t>
      </w:r>
      <w:r w:rsidR="001F653C">
        <w:t xml:space="preserve"> attending the</w:t>
      </w:r>
      <w:r w:rsidRPr="004D032F">
        <w:t xml:space="preserve"> excursion</w:t>
      </w:r>
      <w:r w:rsidR="001F653C">
        <w:t>, and specify how these risks</w:t>
      </w:r>
      <w:r w:rsidR="00792F02">
        <w:t xml:space="preserve"> will be managed and minimised [</w:t>
      </w:r>
      <w:r w:rsidR="001F653C">
        <w:t xml:space="preserve">regulation </w:t>
      </w:r>
      <w:r w:rsidR="00792F02">
        <w:t>101(1)]</w:t>
      </w:r>
      <w:r w:rsidR="00E32FD8">
        <w:t xml:space="preserve">. </w:t>
      </w:r>
      <w:r w:rsidR="007D2832">
        <w:t xml:space="preserve">This must include any risks associated with water-based activities. </w:t>
      </w:r>
    </w:p>
    <w:p w14:paraId="475FA680" w14:textId="3B835D3C" w:rsidR="00F97519" w:rsidRDefault="00F97519" w:rsidP="006113F8"/>
    <w:p w14:paraId="399C8D61" w14:textId="77777777" w:rsidR="00F97519" w:rsidRPr="004D032F" w:rsidRDefault="00F97519" w:rsidP="00611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6"/>
        <w:gridCol w:w="2323"/>
        <w:gridCol w:w="2347"/>
        <w:gridCol w:w="2348"/>
        <w:gridCol w:w="2305"/>
      </w:tblGrid>
      <w:tr w:rsidR="007B05C1" w:rsidRPr="004D032F" w14:paraId="7D9D9809" w14:textId="77777777" w:rsidTr="002F0D80">
        <w:tc>
          <w:tcPr>
            <w:tcW w:w="13948" w:type="dxa"/>
            <w:gridSpan w:val="6"/>
            <w:shd w:val="clear" w:color="auto" w:fill="1F497D" w:themeFill="text2"/>
          </w:tcPr>
          <w:p w14:paraId="39333C50" w14:textId="77777777" w:rsidR="007B05C1" w:rsidRPr="004D032F" w:rsidRDefault="007B05C1" w:rsidP="007B05C1">
            <w:pPr>
              <w:spacing w:before="120" w:after="120"/>
              <w:rPr>
                <w:color w:val="FFFFFF" w:themeColor="background1"/>
              </w:rPr>
            </w:pPr>
            <w:r w:rsidRPr="004D032F">
              <w:rPr>
                <w:color w:val="FFFFFF" w:themeColor="background1"/>
              </w:rPr>
              <w:lastRenderedPageBreak/>
              <w:t>Risk assessment</w:t>
            </w:r>
          </w:p>
        </w:tc>
      </w:tr>
      <w:tr w:rsidR="007B05C1" w:rsidRPr="004D032F" w14:paraId="3966B72C" w14:textId="77777777" w:rsidTr="002F0D80">
        <w:tc>
          <w:tcPr>
            <w:tcW w:w="2309" w:type="dxa"/>
            <w:tcBorders>
              <w:bottom w:val="single" w:sz="4" w:space="0" w:color="auto"/>
            </w:tcBorders>
          </w:tcPr>
          <w:p w14:paraId="21DE7C58" w14:textId="77777777" w:rsidR="007B05C1" w:rsidRPr="00DD2E2B" w:rsidRDefault="007B05C1" w:rsidP="007B05C1">
            <w:pPr>
              <w:spacing w:before="120" w:after="120"/>
              <w:jc w:val="center"/>
              <w:rPr>
                <w:szCs w:val="24"/>
              </w:rPr>
            </w:pPr>
            <w:r w:rsidRPr="00DD2E2B">
              <w:rPr>
                <w:szCs w:val="24"/>
              </w:rPr>
              <w:t>Activity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6F55052C" w14:textId="77777777" w:rsidR="007B05C1" w:rsidRPr="00DD2E2B" w:rsidRDefault="007B05C1" w:rsidP="007B05C1">
            <w:pPr>
              <w:spacing w:before="120" w:after="120"/>
              <w:jc w:val="center"/>
              <w:rPr>
                <w:szCs w:val="24"/>
              </w:rPr>
            </w:pPr>
            <w:r w:rsidRPr="00DD2E2B">
              <w:rPr>
                <w:szCs w:val="24"/>
              </w:rPr>
              <w:t>Hazard identified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401DABAD" w14:textId="56D62F9B" w:rsidR="007B05C1" w:rsidRPr="00DD2E2B" w:rsidRDefault="007B05C1" w:rsidP="00DD2E2B">
            <w:pPr>
              <w:spacing w:before="120" w:after="120"/>
              <w:jc w:val="center"/>
              <w:rPr>
                <w:szCs w:val="24"/>
              </w:rPr>
            </w:pPr>
            <w:r w:rsidRPr="00DD2E2B">
              <w:rPr>
                <w:szCs w:val="24"/>
              </w:rPr>
              <w:t xml:space="preserve">Risk assessment </w:t>
            </w:r>
            <w:r w:rsidR="00DD2E2B">
              <w:rPr>
                <w:szCs w:val="24"/>
              </w:rPr>
              <w:br/>
            </w:r>
            <w:r w:rsidRPr="00DD2E2B">
              <w:rPr>
                <w:szCs w:val="24"/>
              </w:rPr>
              <w:t>(use matrix)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4D4FD3A1" w14:textId="77777777" w:rsidR="007B05C1" w:rsidRPr="00DD2E2B" w:rsidRDefault="007B05C1" w:rsidP="007B05C1">
            <w:pPr>
              <w:spacing w:before="120" w:after="120"/>
              <w:jc w:val="center"/>
              <w:rPr>
                <w:szCs w:val="24"/>
              </w:rPr>
            </w:pPr>
            <w:r w:rsidRPr="00DD2E2B">
              <w:rPr>
                <w:szCs w:val="24"/>
              </w:rPr>
              <w:t>Elimination/control measures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0A76A1C8" w14:textId="77777777" w:rsidR="007B05C1" w:rsidRPr="00DD2E2B" w:rsidRDefault="007B05C1" w:rsidP="007B05C1">
            <w:pPr>
              <w:spacing w:before="120" w:after="120"/>
              <w:jc w:val="center"/>
              <w:rPr>
                <w:szCs w:val="24"/>
              </w:rPr>
            </w:pPr>
            <w:r w:rsidRPr="00DD2E2B">
              <w:rPr>
                <w:szCs w:val="24"/>
              </w:rPr>
              <w:t>Who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0429246A" w14:textId="77777777" w:rsidR="007B05C1" w:rsidRPr="00DD2E2B" w:rsidRDefault="007B05C1" w:rsidP="007B05C1">
            <w:pPr>
              <w:spacing w:before="120" w:after="120"/>
              <w:jc w:val="center"/>
              <w:rPr>
                <w:szCs w:val="24"/>
              </w:rPr>
            </w:pPr>
            <w:r w:rsidRPr="00DD2E2B">
              <w:rPr>
                <w:szCs w:val="24"/>
              </w:rPr>
              <w:t>When</w:t>
            </w:r>
          </w:p>
        </w:tc>
      </w:tr>
      <w:tr w:rsidR="007B05C1" w:rsidRPr="004D032F" w14:paraId="3297C58C" w14:textId="77777777" w:rsidTr="002F0D80">
        <w:tc>
          <w:tcPr>
            <w:tcW w:w="2309" w:type="dxa"/>
            <w:shd w:val="clear" w:color="auto" w:fill="D9D9D9" w:themeFill="background1" w:themeFillShade="D9"/>
          </w:tcPr>
          <w:p w14:paraId="348DE375" w14:textId="1E3A18C8" w:rsidR="007B05C1" w:rsidRPr="004D032F" w:rsidRDefault="00373D8A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Park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14:paraId="425BDC7D" w14:textId="04F9394E" w:rsidR="007B05C1" w:rsidRPr="004D032F" w:rsidRDefault="005E425D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Cars /Road safety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59269135" w14:textId="2A1AC777" w:rsidR="007B05C1" w:rsidRPr="004D032F" w:rsidRDefault="00CE595A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14:paraId="0F53D432" w14:textId="77777777" w:rsidR="007B05C1" w:rsidRDefault="00CE595A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Teach children about road safety</w:t>
            </w:r>
            <w:r w:rsidR="000903A2">
              <w:rPr>
                <w:sz w:val="20"/>
              </w:rPr>
              <w:t>.</w:t>
            </w:r>
          </w:p>
          <w:p w14:paraId="379D8A60" w14:textId="1676B245" w:rsidR="000903A2" w:rsidRPr="004D032F" w:rsidRDefault="000903A2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Hold children’s hand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31D262D6" w14:textId="34AE397B" w:rsidR="007B05C1" w:rsidRPr="004D032F" w:rsidRDefault="000903A2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Educator</w:t>
            </w:r>
            <w:r w:rsidR="00E7667A">
              <w:rPr>
                <w:sz w:val="20"/>
              </w:rPr>
              <w:t>s/volunteers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6F267D09" w14:textId="6BDF6A6B" w:rsidR="007B05C1" w:rsidRPr="004D032F" w:rsidRDefault="000903A2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At all times</w:t>
            </w:r>
          </w:p>
        </w:tc>
      </w:tr>
      <w:tr w:rsidR="007B05C1" w:rsidRPr="004D032F" w14:paraId="786C0A0C" w14:textId="77777777" w:rsidTr="002F0D80">
        <w:tc>
          <w:tcPr>
            <w:tcW w:w="2309" w:type="dxa"/>
            <w:tcBorders>
              <w:bottom w:val="single" w:sz="4" w:space="0" w:color="auto"/>
            </w:tcBorders>
          </w:tcPr>
          <w:p w14:paraId="03824855" w14:textId="59431199" w:rsidR="007B05C1" w:rsidRPr="004D032F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381D8865" w14:textId="0B7F485C" w:rsidR="007B05C1" w:rsidRPr="004D032F" w:rsidRDefault="000903A2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Sharp Objects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0066846" w14:textId="7EB502CA" w:rsidR="007B05C1" w:rsidRPr="004D032F" w:rsidRDefault="000903A2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3001E29D" w14:textId="77777777" w:rsidR="007B05C1" w:rsidRDefault="00050A44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Wearing enclosed foo</w:t>
            </w:r>
            <w:r w:rsidR="00F60A82">
              <w:rPr>
                <w:sz w:val="20"/>
              </w:rPr>
              <w:t>twear</w:t>
            </w:r>
            <w:r w:rsidR="00E7667A">
              <w:rPr>
                <w:sz w:val="20"/>
              </w:rPr>
              <w:t>, being alert and supervising</w:t>
            </w:r>
            <w:r w:rsidR="00F60A82">
              <w:rPr>
                <w:sz w:val="20"/>
              </w:rPr>
              <w:t xml:space="preserve"> </w:t>
            </w:r>
          </w:p>
          <w:p w14:paraId="70DB409C" w14:textId="70134B8B" w:rsidR="00C90247" w:rsidRPr="004D032F" w:rsidRDefault="00C90247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Educating children on health and hygiene safety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264A9231" w14:textId="6CE69A31" w:rsidR="007B05C1" w:rsidRPr="004D032F" w:rsidRDefault="00C90247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Educators/volunteer</w:t>
            </w:r>
            <w:r w:rsidR="001A279B">
              <w:rPr>
                <w:sz w:val="20"/>
              </w:rPr>
              <w:t>s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15D71C79" w14:textId="1DF724C5" w:rsidR="007B05C1" w:rsidRPr="004D032F" w:rsidRDefault="001A279B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At all times</w:t>
            </w:r>
          </w:p>
        </w:tc>
      </w:tr>
      <w:tr w:rsidR="007B05C1" w:rsidRPr="004D032F" w14:paraId="7C74E776" w14:textId="77777777" w:rsidTr="002F0D80">
        <w:tc>
          <w:tcPr>
            <w:tcW w:w="2309" w:type="dxa"/>
            <w:shd w:val="clear" w:color="auto" w:fill="D9D9D9" w:themeFill="background1" w:themeFillShade="D9"/>
          </w:tcPr>
          <w:p w14:paraId="63CA621F" w14:textId="77777777" w:rsidR="007B05C1" w:rsidRPr="004D032F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14:paraId="66233186" w14:textId="6A574FD9" w:rsidR="007B05C1" w:rsidRPr="004D032F" w:rsidRDefault="001A279B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6F2FE1F4" w14:textId="18321985" w:rsidR="007B05C1" w:rsidRPr="004D032F" w:rsidRDefault="00B21802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14:paraId="4AEB61D4" w14:textId="77777777" w:rsidR="007B05C1" w:rsidRDefault="001A279B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Wearing hats</w:t>
            </w:r>
            <w:r w:rsidR="003078D7">
              <w:rPr>
                <w:sz w:val="20"/>
              </w:rPr>
              <w:t xml:space="preserve">, </w:t>
            </w:r>
            <w:proofErr w:type="gramStart"/>
            <w:r w:rsidR="003078D7">
              <w:rPr>
                <w:sz w:val="20"/>
              </w:rPr>
              <w:t>sunscreen</w:t>
            </w:r>
            <w:proofErr w:type="gramEnd"/>
            <w:r w:rsidR="003078D7">
              <w:rPr>
                <w:sz w:val="20"/>
              </w:rPr>
              <w:t xml:space="preserve"> and sun safety</w:t>
            </w:r>
          </w:p>
          <w:p w14:paraId="1AFC4CA6" w14:textId="36E5CB4A" w:rsidR="00D85253" w:rsidRPr="004D032F" w:rsidRDefault="00D85253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Stopping in shaded places </w:t>
            </w:r>
            <w:r w:rsidR="00B21802">
              <w:rPr>
                <w:sz w:val="20"/>
              </w:rPr>
              <w:t>wherever possible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5C152B49" w14:textId="513FDC24" w:rsidR="007B05C1" w:rsidRPr="004D032F" w:rsidRDefault="00B21802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Educators/volunteers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332A6517" w14:textId="05CD595E" w:rsidR="007B05C1" w:rsidRPr="004D032F" w:rsidRDefault="00B21802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At all times</w:t>
            </w:r>
          </w:p>
        </w:tc>
      </w:tr>
      <w:tr w:rsidR="002F0D80" w:rsidRPr="004D032F" w14:paraId="2B2FE6B3" w14:textId="77777777" w:rsidTr="002F0D80">
        <w:tc>
          <w:tcPr>
            <w:tcW w:w="2309" w:type="dxa"/>
            <w:tcBorders>
              <w:bottom w:val="single" w:sz="4" w:space="0" w:color="auto"/>
            </w:tcBorders>
          </w:tcPr>
          <w:p w14:paraId="2BE09E58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63274ED6" w14:textId="1CC81B0A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Strangers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60862C5" w14:textId="1194913C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1A3F53C6" w14:textId="77777777" w:rsidR="002F0D80" w:rsidRDefault="002F0D80" w:rsidP="002F0D8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Supervising children </w:t>
            </w:r>
            <w:proofErr w:type="gramStart"/>
            <w:r>
              <w:rPr>
                <w:sz w:val="20"/>
              </w:rPr>
              <w:t>at all times</w:t>
            </w:r>
            <w:proofErr w:type="gramEnd"/>
          </w:p>
          <w:p w14:paraId="7BD10EA0" w14:textId="77777777" w:rsidR="002F0D80" w:rsidRDefault="002F0D80" w:rsidP="002F0D8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Educating children about “stranger danger”</w:t>
            </w:r>
          </w:p>
          <w:p w14:paraId="3AC22983" w14:textId="7933D086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Volunteers to be approved persons and where necessary, hold blue cards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45BF4980" w14:textId="2BA87906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Educators/volunteers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56739535" w14:textId="79379A6A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At all times</w:t>
            </w:r>
          </w:p>
        </w:tc>
      </w:tr>
      <w:tr w:rsidR="002F0D80" w:rsidRPr="004D032F" w14:paraId="765150E8" w14:textId="77777777" w:rsidTr="002F0D80">
        <w:tc>
          <w:tcPr>
            <w:tcW w:w="2309" w:type="dxa"/>
            <w:shd w:val="clear" w:color="auto" w:fill="D9D9D9" w:themeFill="background1" w:themeFillShade="D9"/>
          </w:tcPr>
          <w:p w14:paraId="67B22FB3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14:paraId="39DCDB97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68E10978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7" w:type="dxa"/>
            <w:shd w:val="clear" w:color="auto" w:fill="D9D9D9" w:themeFill="background1" w:themeFillShade="D9"/>
          </w:tcPr>
          <w:p w14:paraId="1C3523BA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3DA855F6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7DF68B77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2F0D80" w:rsidRPr="004D032F" w14:paraId="26AFDF1C" w14:textId="77777777" w:rsidTr="002F0D80">
        <w:tc>
          <w:tcPr>
            <w:tcW w:w="2309" w:type="dxa"/>
            <w:tcBorders>
              <w:bottom w:val="single" w:sz="4" w:space="0" w:color="auto"/>
            </w:tcBorders>
          </w:tcPr>
          <w:p w14:paraId="2899DE13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31E95A3E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037C01B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55D1C5DE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6BA0AB5D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0DDB0733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2F0D80" w:rsidRPr="004D032F" w14:paraId="26026561" w14:textId="77777777" w:rsidTr="002F0D80">
        <w:tc>
          <w:tcPr>
            <w:tcW w:w="2309" w:type="dxa"/>
            <w:shd w:val="clear" w:color="auto" w:fill="D9D9D9" w:themeFill="background1" w:themeFillShade="D9"/>
          </w:tcPr>
          <w:p w14:paraId="440EF5C3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14:paraId="0CF70359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7B482813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7" w:type="dxa"/>
            <w:shd w:val="clear" w:color="auto" w:fill="D9D9D9" w:themeFill="background1" w:themeFillShade="D9"/>
          </w:tcPr>
          <w:p w14:paraId="1A364A54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2FCE41DF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16C1DB2F" w14:textId="77777777" w:rsidR="002F0D80" w:rsidRPr="004D032F" w:rsidRDefault="002F0D80" w:rsidP="002F0D8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14:paraId="57177DF5" w14:textId="3C4EC807" w:rsidR="00CC522F" w:rsidRDefault="00CC522F"/>
    <w:p w14:paraId="26C785E3" w14:textId="5284B9B9" w:rsidR="00663135" w:rsidRDefault="00663135"/>
    <w:p w14:paraId="48D5BDB5" w14:textId="36087CE5" w:rsidR="002F0D80" w:rsidRDefault="002F0D80"/>
    <w:p w14:paraId="7EAC2412" w14:textId="00E0F84A" w:rsidR="002F0D80" w:rsidRDefault="002F0D80"/>
    <w:p w14:paraId="51A1D851" w14:textId="1C12FDBD" w:rsidR="002F0D80" w:rsidRDefault="002F0D80"/>
    <w:p w14:paraId="1F9D0611" w14:textId="773EC44C" w:rsidR="002F0D80" w:rsidRDefault="002F0D80"/>
    <w:p w14:paraId="3DFD86BA" w14:textId="422675CC" w:rsidR="00EC12A5" w:rsidRDefault="00EC12A5"/>
    <w:p w14:paraId="5881DFFC" w14:textId="097AAE54" w:rsidR="00EC12A5" w:rsidRDefault="00EC12A5"/>
    <w:p w14:paraId="427E6F95" w14:textId="078B8145" w:rsidR="00EC12A5" w:rsidRDefault="00EC12A5"/>
    <w:p w14:paraId="0DEAFB40" w14:textId="0AB58F29" w:rsidR="00EC12A5" w:rsidRDefault="00EC12A5"/>
    <w:p w14:paraId="7241C141" w14:textId="5F9FBEA4" w:rsidR="00EC12A5" w:rsidRDefault="00EC12A5"/>
    <w:p w14:paraId="0E61864D" w14:textId="4E6A00F4" w:rsidR="00EC12A5" w:rsidRDefault="00EC12A5"/>
    <w:p w14:paraId="53B36755" w14:textId="249007CA" w:rsidR="00EC12A5" w:rsidRDefault="00EC12A5"/>
    <w:p w14:paraId="49ADE7F2" w14:textId="77777777" w:rsidR="00F97519" w:rsidRPr="004D032F" w:rsidRDefault="00F97519"/>
    <w:tbl>
      <w:tblPr>
        <w:tblStyle w:val="TableGrid"/>
        <w:tblpPr w:leftFromText="180" w:rightFromText="180" w:vertAnchor="page" w:horzAnchor="margin" w:tblpY="1251"/>
        <w:tblW w:w="0" w:type="auto"/>
        <w:tblLook w:val="04A0" w:firstRow="1" w:lastRow="0" w:firstColumn="1" w:lastColumn="0" w:noHBand="0" w:noVBand="1"/>
      </w:tblPr>
      <w:tblGrid>
        <w:gridCol w:w="683"/>
        <w:gridCol w:w="5331"/>
        <w:gridCol w:w="7934"/>
      </w:tblGrid>
      <w:tr w:rsidR="007B05C1" w:rsidRPr="004D032F" w14:paraId="6AEE74E0" w14:textId="77777777" w:rsidTr="00F97519">
        <w:tc>
          <w:tcPr>
            <w:tcW w:w="13948" w:type="dxa"/>
            <w:gridSpan w:val="3"/>
            <w:shd w:val="clear" w:color="auto" w:fill="1F497D" w:themeFill="text2"/>
          </w:tcPr>
          <w:p w14:paraId="4F682F61" w14:textId="77777777" w:rsidR="007B05C1" w:rsidRPr="004D032F" w:rsidRDefault="007B05C1" w:rsidP="00F97519">
            <w:pPr>
              <w:spacing w:before="120" w:after="120"/>
              <w:rPr>
                <w:color w:val="FFFFFF" w:themeColor="background1"/>
              </w:rPr>
            </w:pPr>
            <w:r w:rsidRPr="004D032F">
              <w:rPr>
                <w:color w:val="FFFFFF" w:themeColor="background1"/>
              </w:rPr>
              <w:t>Risk Matrix</w:t>
            </w:r>
          </w:p>
        </w:tc>
      </w:tr>
      <w:tr w:rsidR="007B05C1" w:rsidRPr="004D032F" w14:paraId="46D1E67D" w14:textId="77777777" w:rsidTr="00F97519">
        <w:tc>
          <w:tcPr>
            <w:tcW w:w="6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6B101" w14:textId="77777777" w:rsidR="007B05C1" w:rsidRPr="004D032F" w:rsidRDefault="007B05C1" w:rsidP="00F97519">
            <w:pPr>
              <w:rPr>
                <w:b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16879" w14:textId="77777777" w:rsidR="007B05C1" w:rsidRPr="004D032F" w:rsidRDefault="007B05C1" w:rsidP="00F97519">
            <w:pPr>
              <w:rPr>
                <w:b/>
              </w:rPr>
            </w:pPr>
            <w:r w:rsidRPr="004D032F">
              <w:rPr>
                <w:b/>
              </w:rPr>
              <w:t>Consequence</w:t>
            </w:r>
          </w:p>
        </w:tc>
      </w:tr>
      <w:tr w:rsidR="007B05C1" w:rsidRPr="004D032F" w14:paraId="7278D496" w14:textId="77777777" w:rsidTr="00F97519">
        <w:trPr>
          <w:cantSplit/>
          <w:trHeight w:val="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D841F0D" w14:textId="77777777" w:rsidR="007B05C1" w:rsidRPr="004D032F" w:rsidRDefault="007B05C1" w:rsidP="00F97519">
            <w:pPr>
              <w:ind w:left="113" w:right="113"/>
              <w:jc w:val="center"/>
              <w:rPr>
                <w:b/>
              </w:rPr>
            </w:pPr>
            <w:r w:rsidRPr="004D032F">
              <w:rPr>
                <w:b/>
              </w:rPr>
              <w:t>Likelihood</w:t>
            </w:r>
          </w:p>
        </w:tc>
        <w:tc>
          <w:tcPr>
            <w:tcW w:w="13265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horzAnchor="margin" w:tblpY="613"/>
              <w:tblOverlap w:val="never"/>
              <w:tblW w:w="12753" w:type="dxa"/>
              <w:tblLook w:val="04A0" w:firstRow="1" w:lastRow="0" w:firstColumn="1" w:lastColumn="0" w:noHBand="0" w:noVBand="1"/>
              <w:tblPrChange w:id="0" w:author="Stefanie Pinwill" w:date="2020-09-30T09:29:00Z">
                <w:tblPr>
                  <w:tblStyle w:val="TableGrid"/>
                  <w:tblW w:w="13208" w:type="dxa"/>
                  <w:tblLook w:val="04A0" w:firstRow="1" w:lastRow="0" w:firstColumn="1" w:lastColumn="0" w:noHBand="0" w:noVBand="1"/>
                </w:tblPr>
              </w:tblPrChange>
            </w:tblPr>
            <w:tblGrid>
              <w:gridCol w:w="849"/>
              <w:gridCol w:w="2323"/>
              <w:gridCol w:w="2327"/>
              <w:gridCol w:w="2384"/>
              <w:gridCol w:w="2463"/>
              <w:gridCol w:w="2407"/>
              <w:tblGridChange w:id="1">
                <w:tblGrid>
                  <w:gridCol w:w="879"/>
                  <w:gridCol w:w="2406"/>
                  <w:gridCol w:w="2410"/>
                  <w:gridCol w:w="2469"/>
                  <w:gridCol w:w="2551"/>
                  <w:gridCol w:w="2493"/>
                </w:tblGrid>
              </w:tblGridChange>
            </w:tblGrid>
            <w:tr w:rsidR="00292FA2" w:rsidRPr="004D032F" w14:paraId="720683C6" w14:textId="77777777" w:rsidTr="00F97519">
              <w:trPr>
                <w:trHeight w:val="255"/>
              </w:trPr>
              <w:tc>
                <w:tcPr>
                  <w:tcW w:w="849" w:type="dxa"/>
                  <w:tcPrChange w:id="2" w:author="Stefanie Pinwill" w:date="2020-09-30T09:29:00Z">
                    <w:tcPr>
                      <w:tcW w:w="879" w:type="dxa"/>
                    </w:tcPr>
                  </w:tcPrChange>
                </w:tcPr>
                <w:p w14:paraId="50A8272A" w14:textId="77777777" w:rsidR="007B05C1" w:rsidRPr="004D032F" w:rsidRDefault="007B05C1" w:rsidP="00F97519"/>
              </w:tc>
              <w:tc>
                <w:tcPr>
                  <w:tcW w:w="2323" w:type="dxa"/>
                  <w:tcBorders>
                    <w:bottom w:val="single" w:sz="4" w:space="0" w:color="auto"/>
                  </w:tcBorders>
                  <w:tcPrChange w:id="3" w:author="Stefanie Pinwill" w:date="2020-09-30T09:29:00Z">
                    <w:tcPr>
                      <w:tcW w:w="2406" w:type="dxa"/>
                      <w:tcBorders>
                        <w:bottom w:val="single" w:sz="4" w:space="0" w:color="auto"/>
                      </w:tcBorders>
                    </w:tcPr>
                  </w:tcPrChange>
                </w:tcPr>
                <w:p w14:paraId="5DF35065" w14:textId="77777777" w:rsidR="007B05C1" w:rsidRPr="004D032F" w:rsidRDefault="007B05C1" w:rsidP="00F97519">
                  <w:r w:rsidRPr="004D032F">
                    <w:t>Insignificant</w:t>
                  </w:r>
                </w:p>
              </w:tc>
              <w:tc>
                <w:tcPr>
                  <w:tcW w:w="2327" w:type="dxa"/>
                  <w:tcBorders>
                    <w:bottom w:val="single" w:sz="4" w:space="0" w:color="auto"/>
                  </w:tcBorders>
                  <w:tcPrChange w:id="4" w:author="Stefanie Pinwill" w:date="2020-09-30T09:29:00Z">
                    <w:tcPr>
                      <w:tcW w:w="2410" w:type="dxa"/>
                      <w:tcBorders>
                        <w:bottom w:val="single" w:sz="4" w:space="0" w:color="auto"/>
                      </w:tcBorders>
                    </w:tcPr>
                  </w:tcPrChange>
                </w:tcPr>
                <w:p w14:paraId="5A60203C" w14:textId="77777777" w:rsidR="007B05C1" w:rsidRPr="004D032F" w:rsidRDefault="007B05C1" w:rsidP="00F97519">
                  <w:r w:rsidRPr="004D032F">
                    <w:t>Minor</w:t>
                  </w:r>
                </w:p>
              </w:tc>
              <w:tc>
                <w:tcPr>
                  <w:tcW w:w="2384" w:type="dxa"/>
                  <w:tcBorders>
                    <w:bottom w:val="single" w:sz="4" w:space="0" w:color="auto"/>
                  </w:tcBorders>
                  <w:tcPrChange w:id="5" w:author="Stefanie Pinwill" w:date="2020-09-30T09:29:00Z">
                    <w:tcPr>
                      <w:tcW w:w="2469" w:type="dxa"/>
                      <w:tcBorders>
                        <w:bottom w:val="single" w:sz="4" w:space="0" w:color="auto"/>
                      </w:tcBorders>
                    </w:tcPr>
                  </w:tcPrChange>
                </w:tcPr>
                <w:p w14:paraId="34C18D11" w14:textId="77777777" w:rsidR="007B05C1" w:rsidRPr="004D032F" w:rsidRDefault="007B05C1" w:rsidP="00F97519">
                  <w:r w:rsidRPr="004D032F">
                    <w:t>Moderate</w:t>
                  </w:r>
                </w:p>
              </w:tc>
              <w:tc>
                <w:tcPr>
                  <w:tcW w:w="2463" w:type="dxa"/>
                  <w:tcBorders>
                    <w:bottom w:val="single" w:sz="4" w:space="0" w:color="auto"/>
                  </w:tcBorders>
                  <w:tcPrChange w:id="6" w:author="Stefanie Pinwill" w:date="2020-09-30T09:29:00Z">
                    <w:tcPr>
                      <w:tcW w:w="2551" w:type="dxa"/>
                      <w:tcBorders>
                        <w:bottom w:val="single" w:sz="4" w:space="0" w:color="auto"/>
                      </w:tcBorders>
                    </w:tcPr>
                  </w:tcPrChange>
                </w:tcPr>
                <w:p w14:paraId="004D94E7" w14:textId="77777777" w:rsidR="007B05C1" w:rsidRPr="004D032F" w:rsidRDefault="007B05C1" w:rsidP="00F97519">
                  <w:r w:rsidRPr="004D032F">
                    <w:t>Major</w:t>
                  </w:r>
                </w:p>
              </w:tc>
              <w:tc>
                <w:tcPr>
                  <w:tcW w:w="2407" w:type="dxa"/>
                  <w:tcBorders>
                    <w:bottom w:val="single" w:sz="4" w:space="0" w:color="auto"/>
                  </w:tcBorders>
                  <w:tcPrChange w:id="7" w:author="Stefanie Pinwill" w:date="2020-09-30T09:29:00Z">
                    <w:tcPr>
                      <w:tcW w:w="2493" w:type="dxa"/>
                      <w:tcBorders>
                        <w:bottom w:val="single" w:sz="4" w:space="0" w:color="auto"/>
                      </w:tcBorders>
                    </w:tcPr>
                  </w:tcPrChange>
                </w:tcPr>
                <w:p w14:paraId="3B561F96" w14:textId="77777777" w:rsidR="007B05C1" w:rsidRPr="004D032F" w:rsidRDefault="007B05C1" w:rsidP="00F97519">
                  <w:r w:rsidRPr="004D032F">
                    <w:t>Catastrophic</w:t>
                  </w:r>
                </w:p>
              </w:tc>
            </w:tr>
            <w:tr w:rsidR="00292FA2" w:rsidRPr="004D032F" w14:paraId="1C49BD62" w14:textId="77777777" w:rsidTr="00F97519">
              <w:trPr>
                <w:cantSplit/>
                <w:trHeight w:val="1073"/>
                <w:trPrChange w:id="8" w:author="Stefanie Pinwill" w:date="2020-09-30T09:29:00Z">
                  <w:trPr>
                    <w:cantSplit/>
                    <w:trHeight w:val="1134"/>
                  </w:trPr>
                </w:trPrChange>
              </w:trPr>
              <w:tc>
                <w:tcPr>
                  <w:tcW w:w="849" w:type="dxa"/>
                  <w:textDirection w:val="btLr"/>
                  <w:tcPrChange w:id="9" w:author="Stefanie Pinwill" w:date="2020-09-30T09:29:00Z">
                    <w:tcPr>
                      <w:tcW w:w="879" w:type="dxa"/>
                      <w:textDirection w:val="btLr"/>
                    </w:tcPr>
                  </w:tcPrChange>
                </w:tcPr>
                <w:p w14:paraId="7EFA39B0" w14:textId="77777777" w:rsidR="007B05C1" w:rsidRPr="004D032F" w:rsidRDefault="007B05C1" w:rsidP="00F97519">
                  <w:pPr>
                    <w:ind w:left="113" w:right="113"/>
                    <w:jc w:val="center"/>
                  </w:pPr>
                  <w:r w:rsidRPr="004D032F">
                    <w:t>Almost certain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tcPrChange w:id="10" w:author="Stefanie Pinwill" w:date="2020-09-30T09:29:00Z">
                    <w:tcPr>
                      <w:tcW w:w="2406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99"/>
                      <w:vAlign w:val="center"/>
                    </w:tcPr>
                  </w:tcPrChange>
                </w:tcPr>
                <w:p w14:paraId="60841164" w14:textId="77777777" w:rsidR="007B05C1" w:rsidRPr="004D032F" w:rsidRDefault="007B05C1" w:rsidP="00F97519">
                  <w:pPr>
                    <w:jc w:val="center"/>
                  </w:pPr>
                  <w:r w:rsidRPr="004D032F">
                    <w:t>Moderate</w:t>
                  </w:r>
                </w:p>
              </w:tc>
              <w:tc>
                <w:tcPr>
                  <w:tcW w:w="23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tcPrChange w:id="11" w:author="Stefanie Pinwill" w:date="2020-09-30T09:29:00Z">
                    <w:tcPr>
                      <w:tcW w:w="2410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C000"/>
                      <w:vAlign w:val="center"/>
                    </w:tcPr>
                  </w:tcPrChange>
                </w:tcPr>
                <w:p w14:paraId="459C1E4B" w14:textId="77777777" w:rsidR="007B05C1" w:rsidRPr="004D032F" w:rsidRDefault="007B05C1" w:rsidP="00F97519">
                  <w:pPr>
                    <w:jc w:val="center"/>
                  </w:pPr>
                  <w:r w:rsidRPr="004D032F">
                    <w:t>High</w:t>
                  </w:r>
                </w:p>
              </w:tc>
              <w:tc>
                <w:tcPr>
                  <w:tcW w:w="2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tcPrChange w:id="12" w:author="Stefanie Pinwill" w:date="2020-09-30T09:29:00Z">
                    <w:tcPr>
                      <w:tcW w:w="2469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C000"/>
                      <w:vAlign w:val="center"/>
                    </w:tcPr>
                  </w:tcPrChange>
                </w:tcPr>
                <w:p w14:paraId="1142EB7B" w14:textId="77777777" w:rsidR="007B05C1" w:rsidRPr="004D032F" w:rsidRDefault="007B05C1" w:rsidP="00F97519">
                  <w:pPr>
                    <w:jc w:val="center"/>
                  </w:pPr>
                  <w:r w:rsidRPr="004D032F">
                    <w:t>High</w:t>
                  </w:r>
                </w:p>
              </w:tc>
              <w:tc>
                <w:tcPr>
                  <w:tcW w:w="24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  <w:tcPrChange w:id="13" w:author="Stefanie Pinwill" w:date="2020-09-30T09:29:00Z">
                    <w:tcPr>
                      <w:tcW w:w="2551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E223F"/>
                      <w:vAlign w:val="center"/>
                    </w:tcPr>
                  </w:tcPrChange>
                </w:tcPr>
                <w:p w14:paraId="4F50850E" w14:textId="77777777" w:rsidR="007B05C1" w:rsidRPr="004D032F" w:rsidRDefault="007B05C1" w:rsidP="00F97519">
                  <w:pPr>
                    <w:jc w:val="center"/>
                  </w:pPr>
                  <w:r w:rsidRPr="004D032F">
                    <w:t>Extreme</w:t>
                  </w:r>
                </w:p>
              </w:tc>
              <w:tc>
                <w:tcPr>
                  <w:tcW w:w="240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  <w:tcPrChange w:id="14" w:author="Stefanie Pinwill" w:date="2020-09-30T09:29:00Z">
                    <w:tcPr>
                      <w:tcW w:w="2493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EE223F"/>
                      <w:vAlign w:val="center"/>
                    </w:tcPr>
                  </w:tcPrChange>
                </w:tcPr>
                <w:p w14:paraId="5F0D4CD7" w14:textId="77777777" w:rsidR="007B05C1" w:rsidRPr="004D032F" w:rsidRDefault="00292FA2" w:rsidP="00F97519">
                  <w:pPr>
                    <w:jc w:val="center"/>
                  </w:pPr>
                  <w:r w:rsidRPr="004D032F">
                    <w:t>Extreme</w:t>
                  </w:r>
                </w:p>
              </w:tc>
            </w:tr>
            <w:tr w:rsidR="00292FA2" w:rsidRPr="004D032F" w14:paraId="0A46466C" w14:textId="77777777" w:rsidTr="00F97519">
              <w:trPr>
                <w:cantSplit/>
                <w:trHeight w:val="1073"/>
                <w:trPrChange w:id="15" w:author="Stefanie Pinwill" w:date="2020-09-30T09:29:00Z">
                  <w:trPr>
                    <w:cantSplit/>
                    <w:trHeight w:val="1134"/>
                  </w:trPr>
                </w:trPrChange>
              </w:trPr>
              <w:tc>
                <w:tcPr>
                  <w:tcW w:w="849" w:type="dxa"/>
                  <w:textDirection w:val="btLr"/>
                  <w:tcPrChange w:id="16" w:author="Stefanie Pinwill" w:date="2020-09-30T09:29:00Z">
                    <w:tcPr>
                      <w:tcW w:w="879" w:type="dxa"/>
                      <w:textDirection w:val="btLr"/>
                    </w:tcPr>
                  </w:tcPrChange>
                </w:tcPr>
                <w:p w14:paraId="53F313F2" w14:textId="77777777" w:rsidR="007B05C1" w:rsidRPr="004D032F" w:rsidRDefault="007B05C1" w:rsidP="00F97519">
                  <w:pPr>
                    <w:ind w:left="113" w:right="113"/>
                    <w:jc w:val="center"/>
                  </w:pPr>
                  <w:r w:rsidRPr="004D032F">
                    <w:t>Likely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tcPrChange w:id="17" w:author="Stefanie Pinwill" w:date="2020-09-30T09:29:00Z">
                    <w:tcPr>
                      <w:tcW w:w="240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99"/>
                      <w:vAlign w:val="center"/>
                    </w:tcPr>
                  </w:tcPrChange>
                </w:tcPr>
                <w:p w14:paraId="2F50FF5C" w14:textId="77777777" w:rsidR="007B05C1" w:rsidRPr="004D032F" w:rsidRDefault="007B05C1" w:rsidP="00F97519">
                  <w:pPr>
                    <w:jc w:val="center"/>
                  </w:pPr>
                  <w:r w:rsidRPr="004D032F">
                    <w:t>Moderate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tcPrChange w:id="18" w:author="Stefanie Pinwill" w:date="2020-09-30T09:29:00Z">
                    <w:tcPr>
                      <w:tcW w:w="24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99"/>
                      <w:vAlign w:val="center"/>
                    </w:tcPr>
                  </w:tcPrChange>
                </w:tcPr>
                <w:p w14:paraId="51613B19" w14:textId="77777777" w:rsidR="007B05C1" w:rsidRPr="004D032F" w:rsidRDefault="007B05C1" w:rsidP="00F97519">
                  <w:pPr>
                    <w:jc w:val="center"/>
                  </w:pPr>
                  <w:r w:rsidRPr="004D032F">
                    <w:t>Moderate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tcPrChange w:id="19" w:author="Stefanie Pinwill" w:date="2020-09-30T09:29:00Z">
                    <w:tcPr>
                      <w:tcW w:w="24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C000"/>
                      <w:vAlign w:val="center"/>
                    </w:tcPr>
                  </w:tcPrChange>
                </w:tcPr>
                <w:p w14:paraId="1A24FD49" w14:textId="77777777" w:rsidR="007B05C1" w:rsidRPr="004D032F" w:rsidRDefault="007B05C1" w:rsidP="00F97519">
                  <w:pPr>
                    <w:jc w:val="center"/>
                  </w:pPr>
                  <w:r w:rsidRPr="004D032F">
                    <w:t>High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  <w:tcPrChange w:id="20" w:author="Stefanie Pinwill" w:date="2020-09-30T09:29:00Z">
                    <w:tcPr>
                      <w:tcW w:w="25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E223F"/>
                      <w:vAlign w:val="center"/>
                    </w:tcPr>
                  </w:tcPrChange>
                </w:tcPr>
                <w:p w14:paraId="18158CC6" w14:textId="77777777" w:rsidR="007B05C1" w:rsidRPr="004D032F" w:rsidRDefault="007B05C1" w:rsidP="00F97519">
                  <w:pPr>
                    <w:jc w:val="center"/>
                  </w:pPr>
                  <w:r w:rsidRPr="004D032F">
                    <w:t>Extreme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  <w:tcPrChange w:id="21" w:author="Stefanie Pinwill" w:date="2020-09-30T09:29:00Z">
                    <w:tcPr>
                      <w:tcW w:w="24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  <w:shd w:val="clear" w:color="auto" w:fill="EE223F"/>
                      <w:vAlign w:val="center"/>
                    </w:tcPr>
                  </w:tcPrChange>
                </w:tcPr>
                <w:p w14:paraId="0DC644B3" w14:textId="77777777" w:rsidR="007B05C1" w:rsidRPr="004D032F" w:rsidRDefault="00292FA2" w:rsidP="00F97519">
                  <w:pPr>
                    <w:jc w:val="center"/>
                  </w:pPr>
                  <w:r w:rsidRPr="004D032F">
                    <w:t>Extreme</w:t>
                  </w:r>
                </w:p>
              </w:tc>
            </w:tr>
            <w:tr w:rsidR="00292FA2" w:rsidRPr="004D032F" w14:paraId="65FD2FC2" w14:textId="77777777" w:rsidTr="00F97519">
              <w:trPr>
                <w:cantSplit/>
                <w:trHeight w:val="1073"/>
                <w:trPrChange w:id="22" w:author="Stefanie Pinwill" w:date="2020-09-30T09:29:00Z">
                  <w:trPr>
                    <w:cantSplit/>
                    <w:trHeight w:val="1134"/>
                  </w:trPr>
                </w:trPrChange>
              </w:trPr>
              <w:tc>
                <w:tcPr>
                  <w:tcW w:w="849" w:type="dxa"/>
                  <w:textDirection w:val="btLr"/>
                  <w:tcPrChange w:id="23" w:author="Stefanie Pinwill" w:date="2020-09-30T09:29:00Z">
                    <w:tcPr>
                      <w:tcW w:w="879" w:type="dxa"/>
                      <w:textDirection w:val="btLr"/>
                    </w:tcPr>
                  </w:tcPrChange>
                </w:tcPr>
                <w:p w14:paraId="450843F9" w14:textId="77777777" w:rsidR="007B05C1" w:rsidRPr="004D032F" w:rsidRDefault="007B05C1" w:rsidP="00F97519">
                  <w:pPr>
                    <w:ind w:left="113" w:right="113"/>
                    <w:jc w:val="center"/>
                  </w:pPr>
                  <w:r w:rsidRPr="004D032F">
                    <w:t>Possible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tcPrChange w:id="24" w:author="Stefanie Pinwill" w:date="2020-09-30T09:29:00Z">
                    <w:tcPr>
                      <w:tcW w:w="240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C2D69B" w:themeFill="accent3" w:themeFillTint="99"/>
                      <w:vAlign w:val="center"/>
                    </w:tcPr>
                  </w:tcPrChange>
                </w:tcPr>
                <w:p w14:paraId="69247DC6" w14:textId="77777777" w:rsidR="007B05C1" w:rsidRPr="004D032F" w:rsidRDefault="007B05C1" w:rsidP="00F97519">
                  <w:pPr>
                    <w:jc w:val="center"/>
                  </w:pPr>
                  <w:r w:rsidRPr="004D032F">
                    <w:t>Low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tcPrChange w:id="25" w:author="Stefanie Pinwill" w:date="2020-09-30T09:29:00Z">
                    <w:tcPr>
                      <w:tcW w:w="24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99"/>
                      <w:vAlign w:val="center"/>
                    </w:tcPr>
                  </w:tcPrChange>
                </w:tcPr>
                <w:p w14:paraId="37F9F85C" w14:textId="77777777" w:rsidR="007B05C1" w:rsidRPr="004D032F" w:rsidRDefault="007B05C1" w:rsidP="00F97519">
                  <w:pPr>
                    <w:jc w:val="center"/>
                  </w:pPr>
                  <w:r w:rsidRPr="004D032F">
                    <w:t>Moderate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tcPrChange w:id="26" w:author="Stefanie Pinwill" w:date="2020-09-30T09:29:00Z">
                    <w:tcPr>
                      <w:tcW w:w="24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C000"/>
                      <w:vAlign w:val="center"/>
                    </w:tcPr>
                  </w:tcPrChange>
                </w:tcPr>
                <w:p w14:paraId="0BB9BCB0" w14:textId="77777777" w:rsidR="007B05C1" w:rsidRPr="004D032F" w:rsidRDefault="007B05C1" w:rsidP="00F97519">
                  <w:pPr>
                    <w:jc w:val="center"/>
                  </w:pPr>
                  <w:r w:rsidRPr="004D032F">
                    <w:t>High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tcPrChange w:id="27" w:author="Stefanie Pinwill" w:date="2020-09-30T09:29:00Z">
                    <w:tcPr>
                      <w:tcW w:w="25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C000"/>
                      <w:vAlign w:val="center"/>
                    </w:tcPr>
                  </w:tcPrChange>
                </w:tcPr>
                <w:p w14:paraId="6F88688D" w14:textId="77777777" w:rsidR="007B05C1" w:rsidRPr="004D032F" w:rsidRDefault="007B05C1" w:rsidP="00F97519">
                  <w:pPr>
                    <w:jc w:val="center"/>
                  </w:pPr>
                  <w:r w:rsidRPr="004D032F">
                    <w:t>High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  <w:tcPrChange w:id="28" w:author="Stefanie Pinwill" w:date="2020-09-30T09:29:00Z">
                    <w:tcPr>
                      <w:tcW w:w="24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  <w:shd w:val="clear" w:color="auto" w:fill="EE223F"/>
                      <w:vAlign w:val="center"/>
                    </w:tcPr>
                  </w:tcPrChange>
                </w:tcPr>
                <w:p w14:paraId="5F1FE766" w14:textId="77777777" w:rsidR="007B05C1" w:rsidRPr="004D032F" w:rsidRDefault="00292FA2" w:rsidP="00F97519">
                  <w:pPr>
                    <w:jc w:val="center"/>
                  </w:pPr>
                  <w:r w:rsidRPr="004D032F">
                    <w:t>Extreme</w:t>
                  </w:r>
                </w:p>
              </w:tc>
            </w:tr>
            <w:tr w:rsidR="00292FA2" w:rsidRPr="004D032F" w14:paraId="76294D6E" w14:textId="77777777" w:rsidTr="00F97519">
              <w:trPr>
                <w:cantSplit/>
                <w:trHeight w:val="1073"/>
                <w:trPrChange w:id="29" w:author="Stefanie Pinwill" w:date="2020-09-30T09:29:00Z">
                  <w:trPr>
                    <w:cantSplit/>
                    <w:trHeight w:val="1134"/>
                  </w:trPr>
                </w:trPrChange>
              </w:trPr>
              <w:tc>
                <w:tcPr>
                  <w:tcW w:w="849" w:type="dxa"/>
                  <w:textDirection w:val="btLr"/>
                  <w:tcPrChange w:id="30" w:author="Stefanie Pinwill" w:date="2020-09-30T09:29:00Z">
                    <w:tcPr>
                      <w:tcW w:w="879" w:type="dxa"/>
                      <w:textDirection w:val="btLr"/>
                    </w:tcPr>
                  </w:tcPrChange>
                </w:tcPr>
                <w:p w14:paraId="3D1E2169" w14:textId="77777777" w:rsidR="007B05C1" w:rsidRPr="004D032F" w:rsidRDefault="007B05C1" w:rsidP="00F97519">
                  <w:pPr>
                    <w:ind w:left="113" w:right="113"/>
                    <w:jc w:val="center"/>
                  </w:pPr>
                  <w:r w:rsidRPr="004D032F">
                    <w:t>Unlikely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  <w:tcPrChange w:id="31" w:author="Stefanie Pinwill" w:date="2020-09-30T09:29:00Z">
                    <w:tcPr>
                      <w:tcW w:w="2406" w:type="dxa"/>
                      <w:tcBorders>
                        <w:bottom w:val="single" w:sz="4" w:space="0" w:color="auto"/>
                      </w:tcBorders>
                      <w:shd w:val="clear" w:color="auto" w:fill="C2D69B" w:themeFill="accent3" w:themeFillTint="99"/>
                      <w:vAlign w:val="center"/>
                    </w:tcPr>
                  </w:tcPrChange>
                </w:tcPr>
                <w:p w14:paraId="47F47D41" w14:textId="77777777" w:rsidR="007B05C1" w:rsidRPr="004D032F" w:rsidRDefault="007B05C1" w:rsidP="00F97519">
                  <w:pPr>
                    <w:jc w:val="center"/>
                  </w:pPr>
                  <w:r w:rsidRPr="004D032F">
                    <w:t>Low</w:t>
                  </w:r>
                </w:p>
              </w:tc>
              <w:tc>
                <w:tcPr>
                  <w:tcW w:w="2327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  <w:tcPrChange w:id="32" w:author="Stefanie Pinwill" w:date="2020-09-30T09:29:00Z">
                    <w:tcPr>
                      <w:tcW w:w="2410" w:type="dxa"/>
                      <w:tcBorders>
                        <w:bottom w:val="single" w:sz="4" w:space="0" w:color="auto"/>
                      </w:tcBorders>
                      <w:shd w:val="clear" w:color="auto" w:fill="C2D69B" w:themeFill="accent3" w:themeFillTint="99"/>
                      <w:vAlign w:val="center"/>
                    </w:tcPr>
                  </w:tcPrChange>
                </w:tcPr>
                <w:p w14:paraId="097604BA" w14:textId="77777777" w:rsidR="007B05C1" w:rsidRPr="004D032F" w:rsidRDefault="007B05C1" w:rsidP="00F97519">
                  <w:pPr>
                    <w:jc w:val="center"/>
                  </w:pPr>
                  <w:r w:rsidRPr="004D032F">
                    <w:t>Low</w:t>
                  </w:r>
                </w:p>
              </w:tc>
              <w:tc>
                <w:tcPr>
                  <w:tcW w:w="2384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  <w:tcPrChange w:id="33" w:author="Stefanie Pinwill" w:date="2020-09-30T09:29:00Z">
                    <w:tcPr>
                      <w:tcW w:w="2469" w:type="dxa"/>
                      <w:tcBorders>
                        <w:bottom w:val="single" w:sz="4" w:space="0" w:color="auto"/>
                      </w:tcBorders>
                      <w:shd w:val="clear" w:color="auto" w:fill="FFFF99"/>
                      <w:vAlign w:val="center"/>
                    </w:tcPr>
                  </w:tcPrChange>
                </w:tcPr>
                <w:p w14:paraId="0FA00C72" w14:textId="77777777" w:rsidR="007B05C1" w:rsidRPr="004D032F" w:rsidRDefault="007B05C1" w:rsidP="00F97519">
                  <w:pPr>
                    <w:jc w:val="center"/>
                  </w:pPr>
                  <w:r w:rsidRPr="004D032F">
                    <w:t>Moderate</w:t>
                  </w:r>
                </w:p>
              </w:tc>
              <w:tc>
                <w:tcPr>
                  <w:tcW w:w="246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  <w:tcPrChange w:id="34" w:author="Stefanie Pinwill" w:date="2020-09-30T09:29:00Z">
                    <w:tcPr>
                      <w:tcW w:w="2551" w:type="dxa"/>
                      <w:tcBorders>
                        <w:bottom w:val="single" w:sz="4" w:space="0" w:color="auto"/>
                      </w:tcBorders>
                      <w:shd w:val="clear" w:color="auto" w:fill="FFC000"/>
                      <w:vAlign w:val="center"/>
                    </w:tcPr>
                  </w:tcPrChange>
                </w:tcPr>
                <w:p w14:paraId="0A0A1FB9" w14:textId="77777777" w:rsidR="007B05C1" w:rsidRPr="004D032F" w:rsidRDefault="007B05C1" w:rsidP="00F97519">
                  <w:pPr>
                    <w:jc w:val="center"/>
                  </w:pPr>
                  <w:r w:rsidRPr="004D032F">
                    <w:t>High</w:t>
                  </w:r>
                </w:p>
              </w:tc>
              <w:tc>
                <w:tcPr>
                  <w:tcW w:w="2407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  <w:tcPrChange w:id="35" w:author="Stefanie Pinwill" w:date="2020-09-30T09:29:00Z">
                    <w:tcPr>
                      <w:tcW w:w="2493" w:type="dxa"/>
                      <w:tcBorders>
                        <w:bottom w:val="single" w:sz="4" w:space="0" w:color="auto"/>
                      </w:tcBorders>
                      <w:shd w:val="clear" w:color="auto" w:fill="FFC000"/>
                      <w:vAlign w:val="center"/>
                    </w:tcPr>
                  </w:tcPrChange>
                </w:tcPr>
                <w:p w14:paraId="416FB96C" w14:textId="77777777" w:rsidR="007B05C1" w:rsidRPr="004D032F" w:rsidRDefault="007B05C1" w:rsidP="00F97519">
                  <w:pPr>
                    <w:jc w:val="center"/>
                  </w:pPr>
                  <w:r w:rsidRPr="004D032F">
                    <w:t>High</w:t>
                  </w:r>
                </w:p>
              </w:tc>
            </w:tr>
            <w:tr w:rsidR="00292FA2" w:rsidRPr="004D032F" w14:paraId="3DEDE99C" w14:textId="77777777" w:rsidTr="00F97519">
              <w:trPr>
                <w:cantSplit/>
                <w:trHeight w:val="1073"/>
                <w:trPrChange w:id="36" w:author="Stefanie Pinwill" w:date="2020-09-30T09:29:00Z">
                  <w:trPr>
                    <w:cantSplit/>
                    <w:trHeight w:val="1134"/>
                  </w:trPr>
                </w:trPrChange>
              </w:trPr>
              <w:tc>
                <w:tcPr>
                  <w:tcW w:w="849" w:type="dxa"/>
                  <w:textDirection w:val="btLr"/>
                  <w:tcPrChange w:id="37" w:author="Stefanie Pinwill" w:date="2020-09-30T09:29:00Z">
                    <w:tcPr>
                      <w:tcW w:w="879" w:type="dxa"/>
                      <w:textDirection w:val="btLr"/>
                    </w:tcPr>
                  </w:tcPrChange>
                </w:tcPr>
                <w:p w14:paraId="298C7610" w14:textId="77777777" w:rsidR="007B05C1" w:rsidRPr="004D032F" w:rsidRDefault="007B05C1" w:rsidP="00F97519">
                  <w:pPr>
                    <w:ind w:left="113" w:right="113"/>
                    <w:jc w:val="center"/>
                  </w:pPr>
                  <w:r w:rsidRPr="004D032F">
                    <w:t>Rare</w:t>
                  </w:r>
                </w:p>
              </w:tc>
              <w:tc>
                <w:tcPr>
                  <w:tcW w:w="2323" w:type="dxa"/>
                  <w:shd w:val="clear" w:color="auto" w:fill="C2D69B" w:themeFill="accent3" w:themeFillTint="99"/>
                  <w:vAlign w:val="center"/>
                  <w:tcPrChange w:id="38" w:author="Stefanie Pinwill" w:date="2020-09-30T09:29:00Z">
                    <w:tcPr>
                      <w:tcW w:w="2406" w:type="dxa"/>
                      <w:shd w:val="clear" w:color="auto" w:fill="C2D69B" w:themeFill="accent3" w:themeFillTint="99"/>
                      <w:vAlign w:val="center"/>
                    </w:tcPr>
                  </w:tcPrChange>
                </w:tcPr>
                <w:p w14:paraId="0C9A1C75" w14:textId="77777777" w:rsidR="007B05C1" w:rsidRPr="004D032F" w:rsidRDefault="007B05C1" w:rsidP="00F97519">
                  <w:pPr>
                    <w:jc w:val="center"/>
                  </w:pPr>
                  <w:r w:rsidRPr="004D032F">
                    <w:t>Low</w:t>
                  </w:r>
                </w:p>
              </w:tc>
              <w:tc>
                <w:tcPr>
                  <w:tcW w:w="2327" w:type="dxa"/>
                  <w:shd w:val="clear" w:color="auto" w:fill="C2D69B" w:themeFill="accent3" w:themeFillTint="99"/>
                  <w:vAlign w:val="center"/>
                  <w:tcPrChange w:id="39" w:author="Stefanie Pinwill" w:date="2020-09-30T09:29:00Z">
                    <w:tcPr>
                      <w:tcW w:w="2410" w:type="dxa"/>
                      <w:shd w:val="clear" w:color="auto" w:fill="C2D69B" w:themeFill="accent3" w:themeFillTint="99"/>
                      <w:vAlign w:val="center"/>
                    </w:tcPr>
                  </w:tcPrChange>
                </w:tcPr>
                <w:p w14:paraId="0F42636A" w14:textId="77777777" w:rsidR="007B05C1" w:rsidRPr="004D032F" w:rsidRDefault="007B05C1" w:rsidP="00F97519">
                  <w:pPr>
                    <w:jc w:val="center"/>
                  </w:pPr>
                  <w:r w:rsidRPr="004D032F">
                    <w:t>Low</w:t>
                  </w:r>
                </w:p>
              </w:tc>
              <w:tc>
                <w:tcPr>
                  <w:tcW w:w="2384" w:type="dxa"/>
                  <w:shd w:val="clear" w:color="auto" w:fill="C2D69B" w:themeFill="accent3" w:themeFillTint="99"/>
                  <w:vAlign w:val="center"/>
                  <w:tcPrChange w:id="40" w:author="Stefanie Pinwill" w:date="2020-09-30T09:29:00Z">
                    <w:tcPr>
                      <w:tcW w:w="2469" w:type="dxa"/>
                      <w:shd w:val="clear" w:color="auto" w:fill="C2D69B" w:themeFill="accent3" w:themeFillTint="99"/>
                      <w:vAlign w:val="center"/>
                    </w:tcPr>
                  </w:tcPrChange>
                </w:tcPr>
                <w:p w14:paraId="00EC81C0" w14:textId="77777777" w:rsidR="007B05C1" w:rsidRPr="004D032F" w:rsidRDefault="007B05C1" w:rsidP="00F97519">
                  <w:pPr>
                    <w:jc w:val="center"/>
                  </w:pPr>
                  <w:r w:rsidRPr="004D032F">
                    <w:t>Low</w:t>
                  </w:r>
                </w:p>
              </w:tc>
              <w:tc>
                <w:tcPr>
                  <w:tcW w:w="2463" w:type="dxa"/>
                  <w:shd w:val="clear" w:color="auto" w:fill="FFFF99"/>
                  <w:vAlign w:val="center"/>
                  <w:tcPrChange w:id="41" w:author="Stefanie Pinwill" w:date="2020-09-30T09:29:00Z">
                    <w:tcPr>
                      <w:tcW w:w="2551" w:type="dxa"/>
                      <w:shd w:val="clear" w:color="auto" w:fill="FFFF99"/>
                      <w:vAlign w:val="center"/>
                    </w:tcPr>
                  </w:tcPrChange>
                </w:tcPr>
                <w:p w14:paraId="0C3A449F" w14:textId="77777777" w:rsidR="007B05C1" w:rsidRPr="004D032F" w:rsidRDefault="007B05C1" w:rsidP="00F97519">
                  <w:pPr>
                    <w:jc w:val="center"/>
                  </w:pPr>
                  <w:r w:rsidRPr="004D032F">
                    <w:t>Moderate</w:t>
                  </w:r>
                </w:p>
              </w:tc>
              <w:tc>
                <w:tcPr>
                  <w:tcW w:w="2407" w:type="dxa"/>
                  <w:shd w:val="clear" w:color="auto" w:fill="FFC000"/>
                  <w:vAlign w:val="center"/>
                  <w:tcPrChange w:id="42" w:author="Stefanie Pinwill" w:date="2020-09-30T09:29:00Z">
                    <w:tcPr>
                      <w:tcW w:w="2493" w:type="dxa"/>
                      <w:shd w:val="clear" w:color="auto" w:fill="FFC000"/>
                      <w:vAlign w:val="center"/>
                    </w:tcPr>
                  </w:tcPrChange>
                </w:tcPr>
                <w:p w14:paraId="32673F23" w14:textId="77777777" w:rsidR="007B05C1" w:rsidRPr="004D032F" w:rsidRDefault="007B05C1" w:rsidP="00F97519">
                  <w:pPr>
                    <w:jc w:val="center"/>
                  </w:pPr>
                  <w:r w:rsidRPr="004D032F">
                    <w:t>High</w:t>
                  </w:r>
                </w:p>
              </w:tc>
            </w:tr>
          </w:tbl>
          <w:p w14:paraId="6B27D73B" w14:textId="77777777" w:rsidR="007B05C1" w:rsidRPr="004D032F" w:rsidRDefault="007B05C1" w:rsidP="00F97519"/>
        </w:tc>
      </w:tr>
    </w:tbl>
    <w:p w14:paraId="1FB33B1C" w14:textId="77777777" w:rsidR="00663135" w:rsidRDefault="00663135"/>
    <w:p w14:paraId="17728AFD" w14:textId="77777777" w:rsidR="008E0E8F" w:rsidRPr="004D032F" w:rsidRDefault="008E0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3520"/>
        <w:gridCol w:w="2268"/>
        <w:gridCol w:w="2329"/>
      </w:tblGrid>
      <w:tr w:rsidR="008B3188" w:rsidRPr="004D032F" w14:paraId="3C805DAA" w14:textId="77777777" w:rsidTr="008B3188">
        <w:tc>
          <w:tcPr>
            <w:tcW w:w="13948" w:type="dxa"/>
            <w:gridSpan w:val="4"/>
            <w:shd w:val="clear" w:color="auto" w:fill="1F497D" w:themeFill="text2"/>
          </w:tcPr>
          <w:p w14:paraId="2A633F4E" w14:textId="2821192E" w:rsidR="008B3188" w:rsidRPr="004D032F" w:rsidRDefault="004E7A39" w:rsidP="003E62C5">
            <w:pPr>
              <w:spacing w:before="120" w:after="120"/>
            </w:pPr>
            <w:r>
              <w:rPr>
                <w:color w:val="FFFFFF" w:themeColor="background1"/>
              </w:rPr>
              <w:t xml:space="preserve">Plan and </w:t>
            </w:r>
            <w:r w:rsidR="008B3188">
              <w:rPr>
                <w:color w:val="FFFFFF" w:themeColor="background1"/>
              </w:rPr>
              <w:t>Review</w:t>
            </w:r>
          </w:p>
        </w:tc>
      </w:tr>
      <w:tr w:rsidR="00415A27" w:rsidRPr="004D032F" w14:paraId="2E750618" w14:textId="77777777" w:rsidTr="00DD2E2B">
        <w:tc>
          <w:tcPr>
            <w:tcW w:w="5831" w:type="dxa"/>
            <w:shd w:val="clear" w:color="auto" w:fill="D9D9D9" w:themeFill="background1" w:themeFillShade="D9"/>
          </w:tcPr>
          <w:p w14:paraId="39EF5D31" w14:textId="77777777" w:rsidR="00415A27" w:rsidRPr="004D032F" w:rsidRDefault="00415A27" w:rsidP="003E62C5">
            <w:pPr>
              <w:spacing w:before="120" w:after="120"/>
            </w:pPr>
            <w:r w:rsidRPr="004D032F">
              <w:t>Plan prepared by: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14:paraId="2ED6E73C" w14:textId="77777777" w:rsidR="00415A27" w:rsidRPr="004D032F" w:rsidRDefault="00415A27" w:rsidP="003E62C5">
            <w:pPr>
              <w:spacing w:before="120" w:after="120"/>
            </w:pPr>
            <w:r w:rsidRPr="004D032F">
              <w:t>Full name:</w:t>
            </w:r>
          </w:p>
          <w:p w14:paraId="427839DC" w14:textId="77777777" w:rsidR="00415A27" w:rsidRDefault="00415A27" w:rsidP="003E62C5">
            <w:pPr>
              <w:spacing w:before="120" w:after="120"/>
            </w:pPr>
            <w:r w:rsidRPr="004D032F">
              <w:t>Signature:</w:t>
            </w:r>
          </w:p>
          <w:p w14:paraId="0571B8C0" w14:textId="7000D822" w:rsidR="006260DD" w:rsidRPr="004D032F" w:rsidRDefault="006260DD" w:rsidP="003E62C5">
            <w:pPr>
              <w:spacing w:before="120" w:after="120"/>
            </w:pPr>
            <w:r>
              <w:t>Role/Position</w:t>
            </w:r>
            <w:r w:rsidR="00FE346D"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C949F4" w14:textId="77777777" w:rsidR="00415A27" w:rsidRPr="004D032F" w:rsidRDefault="00415A27" w:rsidP="003E62C5">
            <w:pPr>
              <w:spacing w:before="120" w:after="120"/>
            </w:pPr>
            <w:r w:rsidRPr="004D032F">
              <w:t>Date: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23271C4A" w14:textId="77777777" w:rsidR="00415A27" w:rsidRPr="004D032F" w:rsidRDefault="00415A27" w:rsidP="003E62C5">
            <w:pPr>
              <w:spacing w:before="120" w:after="120"/>
            </w:pPr>
          </w:p>
        </w:tc>
      </w:tr>
      <w:tr w:rsidR="00415A27" w:rsidRPr="004D032F" w14:paraId="26611F4C" w14:textId="77777777" w:rsidTr="003E62C5">
        <w:tc>
          <w:tcPr>
            <w:tcW w:w="5831" w:type="dxa"/>
            <w:tcBorders>
              <w:bottom w:val="single" w:sz="4" w:space="0" w:color="auto"/>
            </w:tcBorders>
            <w:shd w:val="clear" w:color="auto" w:fill="auto"/>
          </w:tcPr>
          <w:p w14:paraId="5A779DEF" w14:textId="77777777" w:rsidR="00415A27" w:rsidRPr="004D032F" w:rsidRDefault="00415A27" w:rsidP="003E62C5">
            <w:pPr>
              <w:spacing w:before="120" w:after="120"/>
            </w:pPr>
            <w:r w:rsidRPr="004D032F">
              <w:t>Prepared in consultation with:</w:t>
            </w:r>
          </w:p>
        </w:tc>
        <w:tc>
          <w:tcPr>
            <w:tcW w:w="81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F2C426" w14:textId="77777777" w:rsidR="00415A27" w:rsidRPr="004D032F" w:rsidRDefault="00415A27" w:rsidP="003E62C5">
            <w:pPr>
              <w:spacing w:before="120" w:after="120"/>
            </w:pPr>
            <w:r w:rsidRPr="004D032F">
              <w:t>Full name:</w:t>
            </w:r>
          </w:p>
          <w:p w14:paraId="6262FCAB" w14:textId="77777777" w:rsidR="00415A27" w:rsidRDefault="00415A27" w:rsidP="003E62C5">
            <w:pPr>
              <w:spacing w:before="120" w:after="120"/>
            </w:pPr>
            <w:r w:rsidRPr="004D032F">
              <w:t>Signature:</w:t>
            </w:r>
          </w:p>
          <w:p w14:paraId="315BB5FB" w14:textId="444DBBE7" w:rsidR="006260DD" w:rsidRPr="004D032F" w:rsidRDefault="006260DD" w:rsidP="003E62C5">
            <w:pPr>
              <w:spacing w:before="120" w:after="120"/>
            </w:pPr>
            <w:r>
              <w:t>Role/Position</w:t>
            </w:r>
            <w:r w:rsidR="00FE346D">
              <w:t>:</w:t>
            </w:r>
          </w:p>
        </w:tc>
      </w:tr>
      <w:tr w:rsidR="00415A27" w:rsidRPr="004D032F" w14:paraId="7F097C53" w14:textId="77777777" w:rsidTr="00DD2E2B">
        <w:tc>
          <w:tcPr>
            <w:tcW w:w="5831" w:type="dxa"/>
            <w:shd w:val="clear" w:color="auto" w:fill="D9D9D9" w:themeFill="background1" w:themeFillShade="D9"/>
          </w:tcPr>
          <w:p w14:paraId="76FA7A87" w14:textId="77777777" w:rsidR="00415A27" w:rsidRPr="004D032F" w:rsidRDefault="00415A27" w:rsidP="003E62C5">
            <w:pPr>
              <w:spacing w:before="120" w:after="120"/>
            </w:pPr>
            <w:r w:rsidRPr="004D032F">
              <w:t>Communicated to</w:t>
            </w:r>
            <w:r w:rsidR="0006451A">
              <w:t xml:space="preserve"> all relevant staff</w:t>
            </w:r>
            <w:r w:rsidR="00663135">
              <w:t>:</w:t>
            </w:r>
            <w:r w:rsidR="0006451A">
              <w:t xml:space="preserve"> </w:t>
            </w:r>
          </w:p>
          <w:p w14:paraId="023B77AC" w14:textId="77777777" w:rsidR="00415A27" w:rsidRPr="004D032F" w:rsidRDefault="00415A27" w:rsidP="003E62C5">
            <w:pPr>
              <w:spacing w:before="120" w:after="120"/>
            </w:pPr>
          </w:p>
        </w:tc>
        <w:tc>
          <w:tcPr>
            <w:tcW w:w="8117" w:type="dxa"/>
            <w:gridSpan w:val="3"/>
            <w:shd w:val="clear" w:color="auto" w:fill="D9D9D9" w:themeFill="background1" w:themeFillShade="D9"/>
          </w:tcPr>
          <w:p w14:paraId="3E6AA0E1" w14:textId="77777777" w:rsidR="00415A27" w:rsidRDefault="00663135" w:rsidP="003E62C5">
            <w:pPr>
              <w:spacing w:before="120" w:after="120"/>
            </w:pPr>
            <w:r>
              <w:t>Yes / No</w:t>
            </w:r>
          </w:p>
          <w:p w14:paraId="1BAAB5B4" w14:textId="77777777" w:rsidR="00663135" w:rsidRPr="004D032F" w:rsidRDefault="00663135" w:rsidP="003E62C5">
            <w:pPr>
              <w:spacing w:before="120" w:after="120"/>
            </w:pPr>
            <w:r>
              <w:t>Comment if needed:</w:t>
            </w:r>
          </w:p>
        </w:tc>
      </w:tr>
      <w:tr w:rsidR="00415A27" w:rsidRPr="004D032F" w14:paraId="0A841B33" w14:textId="77777777" w:rsidTr="003E62C5">
        <w:tc>
          <w:tcPr>
            <w:tcW w:w="5831" w:type="dxa"/>
          </w:tcPr>
          <w:p w14:paraId="29F3765D" w14:textId="77777777" w:rsidR="00415A27" w:rsidRPr="004D032F" w:rsidRDefault="00415A27" w:rsidP="003E62C5">
            <w:pPr>
              <w:spacing w:before="120" w:after="120"/>
            </w:pPr>
            <w:r w:rsidRPr="004D032F">
              <w:t>Vehicle safety information reviewed and attached</w:t>
            </w:r>
            <w:r w:rsidR="003E62C5" w:rsidRPr="004D032F">
              <w:t>:</w:t>
            </w:r>
          </w:p>
        </w:tc>
        <w:tc>
          <w:tcPr>
            <w:tcW w:w="8117" w:type="dxa"/>
            <w:gridSpan w:val="3"/>
          </w:tcPr>
          <w:p w14:paraId="7C108B26" w14:textId="77777777" w:rsidR="00415A27" w:rsidRPr="004D032F" w:rsidRDefault="00415A27" w:rsidP="003E62C5">
            <w:pPr>
              <w:spacing w:before="120" w:after="120"/>
            </w:pPr>
            <w:r w:rsidRPr="004D032F">
              <w:t>Yes / No</w:t>
            </w:r>
          </w:p>
          <w:p w14:paraId="21B727F1" w14:textId="77777777" w:rsidR="00415A27" w:rsidRPr="004D032F" w:rsidRDefault="00415A27" w:rsidP="003E62C5">
            <w:pPr>
              <w:spacing w:before="120" w:after="120"/>
            </w:pPr>
            <w:r w:rsidRPr="004D032F">
              <w:t>Comment if needed:</w:t>
            </w:r>
          </w:p>
        </w:tc>
      </w:tr>
      <w:tr w:rsidR="00415A27" w14:paraId="4239DAEA" w14:textId="77777777" w:rsidTr="00DD2E2B">
        <w:tc>
          <w:tcPr>
            <w:tcW w:w="5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4346B" w14:textId="77777777" w:rsidR="001E52FA" w:rsidRDefault="001E52FA" w:rsidP="001E52FA">
            <w:pPr>
              <w:spacing w:before="120" w:after="120"/>
            </w:pPr>
            <w:r w:rsidRPr="004D032F">
              <w:t xml:space="preserve">Risk assessment to be evaluated and reviewed on: </w:t>
            </w:r>
          </w:p>
          <w:p w14:paraId="672BABE2" w14:textId="77777777" w:rsidR="00415A27" w:rsidRPr="004D032F" w:rsidRDefault="0006451A" w:rsidP="001E52FA">
            <w:pPr>
              <w:spacing w:before="120" w:after="120"/>
            </w:pPr>
            <w:r>
              <w:rPr>
                <w:rFonts w:ascii="Calibri" w:hAnsi="Calibri" w:cs="Calibri"/>
                <w:color w:val="000000"/>
              </w:rPr>
              <w:t>A risk assessment must be undertaken prior to an excursion being undertaken (and before seeking authorisation for that excursion to be undertaken - see regulation 102). If the excursion is a '</w:t>
            </w:r>
            <w:r>
              <w:rPr>
                <w:rStyle w:val="Emphasis"/>
                <w:rFonts w:ascii="Calibri" w:hAnsi="Calibri" w:cs="Calibri"/>
                <w:color w:val="000000"/>
              </w:rPr>
              <w:t>regular outing</w:t>
            </w:r>
            <w:r>
              <w:rPr>
                <w:rFonts w:ascii="Calibri" w:hAnsi="Calibri" w:cs="Calibri"/>
                <w:color w:val="000000"/>
              </w:rPr>
              <w:t>'*, a risk assessment must be undertaken</w:t>
            </w:r>
            <w:r>
              <w:rPr>
                <w:rStyle w:val="Emphasis"/>
                <w:rFonts w:ascii="Calibri" w:hAnsi="Calibri" w:cs="Calibri"/>
                <w:color w:val="000000"/>
              </w:rPr>
              <w:t xml:space="preserve"> at least </w:t>
            </w:r>
            <w:r>
              <w:rPr>
                <w:rFonts w:ascii="Calibri" w:hAnsi="Calibri" w:cs="Calibri"/>
                <w:color w:val="000000"/>
              </w:rPr>
              <w:t>annually.</w:t>
            </w:r>
          </w:p>
        </w:tc>
        <w:tc>
          <w:tcPr>
            <w:tcW w:w="81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DF417" w14:textId="77777777" w:rsidR="00415A27" w:rsidRDefault="00415A27" w:rsidP="003E62C5">
            <w:pPr>
              <w:spacing w:before="120" w:after="120"/>
            </w:pPr>
            <w:r w:rsidRPr="004D032F">
              <w:t>Date:</w:t>
            </w:r>
          </w:p>
        </w:tc>
      </w:tr>
    </w:tbl>
    <w:p w14:paraId="1BE03FED" w14:textId="77777777" w:rsidR="008B3188" w:rsidRDefault="008B3188"/>
    <w:sectPr w:rsidR="008B3188" w:rsidSect="00DD2E2B">
      <w:headerReference w:type="default" r:id="rId10"/>
      <w:footerReference w:type="default" r:id="rId11"/>
      <w:pgSz w:w="16838" w:h="11906" w:orient="landscape"/>
      <w:pgMar w:top="70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677D" w14:textId="77777777" w:rsidR="00FE724F" w:rsidRDefault="00FE724F" w:rsidP="00873ACB">
      <w:pPr>
        <w:spacing w:after="0" w:line="240" w:lineRule="auto"/>
      </w:pPr>
      <w:r>
        <w:separator/>
      </w:r>
    </w:p>
  </w:endnote>
  <w:endnote w:type="continuationSeparator" w:id="0">
    <w:p w14:paraId="12E5DC0D" w14:textId="77777777" w:rsidR="00FE724F" w:rsidRDefault="00FE724F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6FCB" w14:textId="42CA79CA" w:rsidR="000D2865" w:rsidRDefault="000D2865" w:rsidP="000D2865">
    <w:pPr>
      <w:pStyle w:val="Footer"/>
      <w:jc w:val="center"/>
      <w:rPr>
        <w:ins w:id="46" w:author="Stefanie Pinwill" w:date="2020-09-30T09:28:00Z"/>
      </w:rPr>
    </w:pPr>
    <w:ins w:id="47" w:author="Stefanie Pinwill" w:date="2020-09-30T09:28:00Z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FCDE3F8" wp14:editId="67A62BF3">
                <wp:simplePos x="0" y="0"/>
                <wp:positionH relativeFrom="column">
                  <wp:posOffset>1797050</wp:posOffset>
                </wp:positionH>
                <wp:positionV relativeFrom="paragraph">
                  <wp:posOffset>36195</wp:posOffset>
                </wp:positionV>
                <wp:extent cx="116205" cy="100965"/>
                <wp:effectExtent l="19050" t="0" r="36195" b="13335"/>
                <wp:wrapNone/>
                <wp:docPr id="6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00965"/>
                        </a:xfrm>
                        <a:prstGeom prst="hexagon">
                          <a:avLst>
                            <a:gd name="adj" fmla="val 28774"/>
                            <a:gd name="vf" fmla="val 115470"/>
                          </a:avLst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F6D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141.5pt;margin-top:2.85pt;width:9.15pt;height:7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" fillcolor="black [0]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fldChar w:fldCharType="begin"/>
      </w:r>
      <w:r>
        <w:instrText xml:space="preserve"> HYPERLINK "http://www.buildingfutures.com.au" </w:instrText>
      </w:r>
      <w:r>
        <w:fldChar w:fldCharType="separate"/>
      </w:r>
      <w:r w:rsidRPr="005634C0">
        <w:rPr>
          <w:rStyle w:val="Hyperlink"/>
        </w:rPr>
        <w:t>www.buildingfutures.com.au</w:t>
      </w:r>
      <w:r>
        <w:rPr>
          <w:rStyle w:val="Hyperlink"/>
        </w:rPr>
        <w:fldChar w:fldCharType="end"/>
      </w:r>
    </w:ins>
  </w:p>
  <w:p w14:paraId="24876DBA" w14:textId="6CAF1B6A" w:rsidR="000D2865" w:rsidRDefault="000D2865" w:rsidP="000D2865">
    <w:pPr>
      <w:pStyle w:val="Footer"/>
      <w:rPr>
        <w:ins w:id="48" w:author="Stefanie Pinwill" w:date="2020-09-30T09:28:00Z"/>
      </w:rPr>
    </w:pPr>
    <w:ins w:id="49" w:author="Stefanie Pinwill" w:date="2020-09-30T09:28:00Z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877F31" wp14:editId="14BB93F7">
                <wp:simplePos x="0" y="0"/>
                <wp:positionH relativeFrom="page">
                  <wp:align>left</wp:align>
                </wp:positionH>
                <wp:positionV relativeFrom="paragraph">
                  <wp:posOffset>195580</wp:posOffset>
                </wp:positionV>
                <wp:extent cx="10655300" cy="219075"/>
                <wp:effectExtent l="0" t="0" r="1270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0" cy="2190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 algn="in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A1D4" id="Rectangle 5" o:spid="_x0000_s1026" style="position:absolute;margin-left:0;margin-top:15.4pt;width:839pt;height:17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" fillcolor="#9cf" strokecolor="#9cf" insetpen="t">
                <v:textbox inset="2.88pt,2.88pt,2.88pt,2.88pt"/>
                <w10:wrap anchorx="page"/>
              </v:rect>
            </w:pict>
          </mc:Fallback>
        </mc:AlternateContent>
      </w:r>
    </w:ins>
  </w:p>
  <w:p w14:paraId="29700AB1" w14:textId="117299A3" w:rsidR="000D2865" w:rsidRDefault="000D2865" w:rsidP="000D2865">
    <w:pPr>
      <w:pStyle w:val="Footer"/>
      <w:rPr>
        <w:ins w:id="50" w:author="Stefanie Pinwill" w:date="2020-09-30T09:28:00Z"/>
      </w:rPr>
    </w:pPr>
  </w:p>
  <w:p w14:paraId="27B4DA2E" w14:textId="77777777" w:rsidR="00CC522F" w:rsidRDefault="00CC5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DDF38" w14:textId="77777777" w:rsidR="00FE724F" w:rsidRDefault="00FE724F" w:rsidP="00873ACB">
      <w:pPr>
        <w:spacing w:after="0" w:line="240" w:lineRule="auto"/>
      </w:pPr>
      <w:r>
        <w:separator/>
      </w:r>
    </w:p>
  </w:footnote>
  <w:footnote w:type="continuationSeparator" w:id="0">
    <w:p w14:paraId="74898520" w14:textId="77777777" w:rsidR="00FE724F" w:rsidRDefault="00FE724F" w:rsidP="0087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B323" w14:textId="77326965" w:rsidR="00816BD7" w:rsidRDefault="0035742F">
    <w:pPr>
      <w:pStyle w:val="Header"/>
      <w:jc w:val="right"/>
      <w:rPr>
        <w:ins w:id="43" w:author="Stefanie Pinwill" w:date="2020-09-30T09:27:00Z"/>
      </w:rPr>
      <w:pPrChange w:id="44" w:author="Stefanie Pinwill" w:date="2020-09-30T09:27:00Z">
        <w:pPr>
          <w:pStyle w:val="Header"/>
        </w:pPr>
      </w:pPrChange>
    </w:pPr>
    <w:ins w:id="45" w:author="Stefanie Pinwill" w:date="2020-09-30T09:27:00Z">
      <w:r>
        <w:rPr>
          <w:noProof/>
        </w:rPr>
        <w:drawing>
          <wp:inline distT="0" distB="0" distL="0" distR="0" wp14:anchorId="3727B217" wp14:editId="6AC78712">
            <wp:extent cx="747811" cy="240147"/>
            <wp:effectExtent l="0" t="0" r="0" b="7620"/>
            <wp:docPr id="7" name="Picture 7" descr="C:\Users\Kris\AppData\Local\Microsoft\Windows\INetCache\Content.Word\Building Future_C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AppData\Local\Microsoft\Windows\INetCache\Content.Word\Building Future_Care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8" b="10674"/>
                    <a:stretch/>
                  </pic:blipFill>
                  <pic:spPr bwMode="auto">
                    <a:xfrm>
                      <a:off x="0" y="0"/>
                      <a:ext cx="808782" cy="25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ins>
  </w:p>
  <w:p w14:paraId="33F78D3B" w14:textId="77777777" w:rsidR="00816BD7" w:rsidRDefault="00816BD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fanie Pinwill">
    <w15:presenceInfo w15:providerId="AD" w15:userId="S::stefaniepinwill@bfcare.com.au::532a3dd8-89bd-47c8-832c-c1ca45ba96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9"/>
    <w:rsid w:val="00050A44"/>
    <w:rsid w:val="0006451A"/>
    <w:rsid w:val="000903A2"/>
    <w:rsid w:val="000A2AEA"/>
    <w:rsid w:val="000B1B3A"/>
    <w:rsid w:val="000D2865"/>
    <w:rsid w:val="00107462"/>
    <w:rsid w:val="00140EB7"/>
    <w:rsid w:val="00163430"/>
    <w:rsid w:val="001A279B"/>
    <w:rsid w:val="001C1721"/>
    <w:rsid w:val="001E52FA"/>
    <w:rsid w:val="001F653C"/>
    <w:rsid w:val="00205359"/>
    <w:rsid w:val="0026308B"/>
    <w:rsid w:val="00291B46"/>
    <w:rsid w:val="00292FA2"/>
    <w:rsid w:val="002F0D80"/>
    <w:rsid w:val="003078D7"/>
    <w:rsid w:val="003500F3"/>
    <w:rsid w:val="0035742F"/>
    <w:rsid w:val="00373D8A"/>
    <w:rsid w:val="003A3F81"/>
    <w:rsid w:val="003A6CEF"/>
    <w:rsid w:val="003E62C5"/>
    <w:rsid w:val="00415A27"/>
    <w:rsid w:val="004A254A"/>
    <w:rsid w:val="004D032F"/>
    <w:rsid w:val="004E7A39"/>
    <w:rsid w:val="005130FE"/>
    <w:rsid w:val="005E425D"/>
    <w:rsid w:val="005E6EE8"/>
    <w:rsid w:val="006113F8"/>
    <w:rsid w:val="006260DD"/>
    <w:rsid w:val="006457B3"/>
    <w:rsid w:val="00663135"/>
    <w:rsid w:val="006961E4"/>
    <w:rsid w:val="006A1ADE"/>
    <w:rsid w:val="006B6937"/>
    <w:rsid w:val="00792F02"/>
    <w:rsid w:val="0079649E"/>
    <w:rsid w:val="00797995"/>
    <w:rsid w:val="007B05C1"/>
    <w:rsid w:val="007C4194"/>
    <w:rsid w:val="007D2832"/>
    <w:rsid w:val="00816BD7"/>
    <w:rsid w:val="00826989"/>
    <w:rsid w:val="00873ACB"/>
    <w:rsid w:val="008B3188"/>
    <w:rsid w:val="008E0E8F"/>
    <w:rsid w:val="00915757"/>
    <w:rsid w:val="009431AC"/>
    <w:rsid w:val="00970E68"/>
    <w:rsid w:val="00A327AB"/>
    <w:rsid w:val="00A66561"/>
    <w:rsid w:val="00AD60AA"/>
    <w:rsid w:val="00B21802"/>
    <w:rsid w:val="00B456F0"/>
    <w:rsid w:val="00B62F21"/>
    <w:rsid w:val="00BB6A8A"/>
    <w:rsid w:val="00C90247"/>
    <w:rsid w:val="00CC522F"/>
    <w:rsid w:val="00CE595A"/>
    <w:rsid w:val="00CF560F"/>
    <w:rsid w:val="00D079B4"/>
    <w:rsid w:val="00D318CD"/>
    <w:rsid w:val="00D85253"/>
    <w:rsid w:val="00DD2E2B"/>
    <w:rsid w:val="00E32FD8"/>
    <w:rsid w:val="00E34424"/>
    <w:rsid w:val="00E540DA"/>
    <w:rsid w:val="00E7667A"/>
    <w:rsid w:val="00E77625"/>
    <w:rsid w:val="00EC12A5"/>
    <w:rsid w:val="00EE41DD"/>
    <w:rsid w:val="00F00539"/>
    <w:rsid w:val="00F60A82"/>
    <w:rsid w:val="00F97519"/>
    <w:rsid w:val="00FA2818"/>
    <w:rsid w:val="00FD2935"/>
    <w:rsid w:val="00FE346D"/>
    <w:rsid w:val="00FE724F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43A1"/>
  <w15:docId w15:val="{09548323-4D62-4958-8DA0-19EB6A59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paragraph" w:styleId="BalloonText">
    <w:name w:val="Balloon Text"/>
    <w:basedOn w:val="Normal"/>
    <w:link w:val="BalloonTextChar"/>
    <w:uiPriority w:val="99"/>
    <w:semiHidden/>
    <w:unhideWhenUsed/>
    <w:rsid w:val="00F0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2FD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6451A"/>
    <w:rPr>
      <w:i/>
      <w:iCs/>
    </w:rPr>
  </w:style>
  <w:style w:type="character" w:customStyle="1" w:styleId="QIPBodytextChar">
    <w:name w:val="QIP Body text Char"/>
    <w:basedOn w:val="DefaultParagraphFont"/>
    <w:link w:val="QIPBodytext"/>
    <w:locked/>
    <w:rsid w:val="008B3188"/>
    <w:rPr>
      <w:rFonts w:ascii="Calibri" w:hAnsi="Calibri" w:cs="Calibri"/>
    </w:rPr>
  </w:style>
  <w:style w:type="paragraph" w:customStyle="1" w:styleId="QIPBodytext">
    <w:name w:val="QIP Body text"/>
    <w:basedOn w:val="Normal"/>
    <w:link w:val="QIPBodytextChar"/>
    <w:rsid w:val="008B3188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2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6DE5AA0A584D8FF2A3D0949450C7" ma:contentTypeVersion="12" ma:contentTypeDescription="Create a new document." ma:contentTypeScope="" ma:versionID="6af9338fa9ded6de160e2d3565fc7b10">
  <xsd:schema xmlns:xsd="http://www.w3.org/2001/XMLSchema" xmlns:xs="http://www.w3.org/2001/XMLSchema" xmlns:p="http://schemas.microsoft.com/office/2006/metadata/properties" xmlns:ns2="bd5e4071-9452-4f0e-b3ef-df1e328011f3" xmlns:ns3="388c6f72-6e93-45e0-9e4a-8cb1926c497a" targetNamespace="http://schemas.microsoft.com/office/2006/metadata/properties" ma:root="true" ma:fieldsID="aafca40258395219f1e6e2687467ecc0" ns2:_="" ns3:_="">
    <xsd:import namespace="bd5e4071-9452-4f0e-b3ef-df1e328011f3"/>
    <xsd:import namespace="388c6f72-6e93-45e0-9e4a-8cb1926c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4071-9452-4f0e-b3ef-df1e3280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6f72-6e93-45e0-9e4a-8cb1926c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C223B-AB83-41CC-923F-A0FB5C802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40C62-EBFB-4630-A6B8-FE75D1ABB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79461-37D3-4666-8474-14BE78CD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e4071-9452-4f0e-b3ef-df1e328011f3"/>
    <ds:schemaRef ds:uri="388c6f72-6e93-45e0-9e4a-8cb1926c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E2058-519E-4A1E-83B4-2516C047A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Stefanie Pinwill</cp:lastModifiedBy>
  <cp:revision>26</cp:revision>
  <cp:lastPrinted>2021-01-27T23:33:00Z</cp:lastPrinted>
  <dcterms:created xsi:type="dcterms:W3CDTF">2020-09-21T01:44:00Z</dcterms:created>
  <dcterms:modified xsi:type="dcterms:W3CDTF">2021-05-18T02:38:00Z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0x010100581E6DE5AA0A584D8FF2A3D0949450C7</vt:lpwstr>
  </property>
</Properties>
</file>